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C6" w:rsidRPr="00C24CEC" w:rsidRDefault="001B33C6" w:rsidP="00B90D7F">
      <w:pPr>
        <w:spacing w:after="0" w:line="269" w:lineRule="auto"/>
        <w:jc w:val="center"/>
        <w:rPr>
          <w:rFonts w:ascii="Arial" w:hAnsi="Arial" w:cs="Arial"/>
          <w:b/>
          <w:bCs/>
        </w:rPr>
      </w:pPr>
      <w:r w:rsidRPr="00C24CEC">
        <w:rPr>
          <w:rFonts w:ascii="Arial" w:hAnsi="Arial" w:cs="Arial"/>
          <w:b/>
          <w:bCs/>
        </w:rPr>
        <w:t xml:space="preserve">ΑΙΤΙΟΛΟΓΙΚΗ ΕΚΘΕΣΗ </w:t>
      </w:r>
    </w:p>
    <w:p w:rsidR="001B33C6" w:rsidRPr="00C24CEC" w:rsidRDefault="001B33C6" w:rsidP="00B90D7F">
      <w:pPr>
        <w:spacing w:after="0" w:line="269" w:lineRule="auto"/>
        <w:rPr>
          <w:rFonts w:ascii="Arial" w:hAnsi="Arial" w:cs="Arial"/>
        </w:rPr>
      </w:pPr>
    </w:p>
    <w:p w:rsidR="001B33C6" w:rsidRPr="00C24CEC" w:rsidRDefault="001B33C6" w:rsidP="00B90D7F">
      <w:pPr>
        <w:spacing w:after="0" w:line="269" w:lineRule="auto"/>
        <w:jc w:val="both"/>
        <w:rPr>
          <w:rFonts w:ascii="Arial" w:hAnsi="Arial" w:cs="Arial"/>
          <w:b/>
          <w:bCs/>
        </w:rPr>
      </w:pPr>
      <w:r w:rsidRPr="00C24CEC">
        <w:rPr>
          <w:rFonts w:ascii="Arial" w:hAnsi="Arial" w:cs="Arial"/>
        </w:rPr>
        <w:t>Στο σχέδιο νόμου «</w:t>
      </w:r>
      <w:r w:rsidRPr="00C24CEC">
        <w:rPr>
          <w:rFonts w:ascii="Arial" w:hAnsi="Arial" w:cs="Arial"/>
          <w:b/>
          <w:bCs/>
        </w:rPr>
        <w:t xml:space="preserve">Τροποποίηση ν. 2939/2001 για την εναλλακτική διαχείριση των συσκευασιών και άλλων προϊόντων, προσαρμογή στην οδηγία 2015/720/ΕΕ, ρύθμιση θεμάτων του Ελληνικού Οργανισμού Ανακύκλωσης και άλλες διατάξεις». </w:t>
      </w:r>
    </w:p>
    <w:p w:rsidR="001B33C6" w:rsidRPr="00C24CEC" w:rsidRDefault="001B33C6" w:rsidP="00B90D7F">
      <w:pPr>
        <w:spacing w:after="0" w:line="269" w:lineRule="auto"/>
        <w:jc w:val="both"/>
        <w:rPr>
          <w:rFonts w:ascii="Arial" w:hAnsi="Arial" w:cs="Arial"/>
        </w:rPr>
      </w:pPr>
    </w:p>
    <w:p w:rsidR="001B33C6" w:rsidRPr="00C24CEC" w:rsidRDefault="001B33C6" w:rsidP="00B90D7F">
      <w:pPr>
        <w:spacing w:after="0" w:line="269" w:lineRule="auto"/>
        <w:jc w:val="both"/>
        <w:rPr>
          <w:rFonts w:ascii="Arial" w:hAnsi="Arial" w:cs="Arial"/>
          <w:b/>
          <w:bCs/>
        </w:rPr>
      </w:pPr>
      <w:r w:rsidRPr="00C24CEC">
        <w:rPr>
          <w:rFonts w:ascii="Arial" w:hAnsi="Arial" w:cs="Arial"/>
          <w:b/>
          <w:bCs/>
        </w:rPr>
        <w:t xml:space="preserve">Α. Γενικό Μέρος </w:t>
      </w:r>
    </w:p>
    <w:p w:rsidR="001B33C6" w:rsidRPr="00C24CEC" w:rsidRDefault="001B33C6" w:rsidP="00B90D7F">
      <w:pPr>
        <w:autoSpaceDE w:val="0"/>
        <w:autoSpaceDN w:val="0"/>
        <w:adjustRightInd w:val="0"/>
        <w:spacing w:after="0" w:line="269" w:lineRule="auto"/>
        <w:jc w:val="both"/>
        <w:rPr>
          <w:rFonts w:ascii="Arial" w:hAnsi="Arial" w:cs="Arial"/>
        </w:rPr>
      </w:pPr>
      <w:r w:rsidRPr="00C24CEC">
        <w:rPr>
          <w:rFonts w:ascii="Arial" w:hAnsi="Arial" w:cs="Arial"/>
        </w:rPr>
        <w:t>Με τις προτεινόμενες νομοθετικές ρυθμίσεις τροποποιείται το βασικό θεσμικό πλαίσιο για την εναλλακτική διαχείριση στη χώρα μας, όπως αυτό θεσπίστηκε με τις διατάξεις του ν.2939/2001 «Συσκευασίες και εναλλακτική διαχείριση των συσκευασιών και άλλων προϊόντων – Ίδρυση του Εθνικού Οργανισμού Εναλλακτικής Διαχείρισης Συσκευασιών και Άλλων Προϊόντων Ε.Ο.Ε.Δ.Σ.Α.Π. και άλλες διατάξεις» (Α’ 179), ο οποίος ενσωμάτωσε την οδηγία 94/62/ΕΚ</w:t>
      </w:r>
      <w:r w:rsidRPr="00C24CEC">
        <w:rPr>
          <w:rFonts w:ascii="Arial" w:hAnsi="Arial" w:cs="Arial"/>
          <w:lang w:eastAsia="el-GR"/>
        </w:rPr>
        <w:t xml:space="preserve"> της 20ής Δεκεμβρίου 1994 για τις συσκευασίες και τα απορρίμματα συσκευασίας</w:t>
      </w:r>
      <w:r w:rsidRPr="00C24CEC">
        <w:rPr>
          <w:rFonts w:ascii="Arial" w:hAnsi="Arial" w:cs="Arial"/>
        </w:rPr>
        <w:t xml:space="preserve"> και εισήγαγε την εφαρμογή της αρχής της «Διευρυμένης Ευθύνης του Παραγωγού». </w:t>
      </w:r>
    </w:p>
    <w:p w:rsidR="001B33C6" w:rsidRPr="00C24CEC" w:rsidRDefault="001B33C6" w:rsidP="00B90D7F">
      <w:pPr>
        <w:spacing w:after="0" w:line="269" w:lineRule="auto"/>
        <w:jc w:val="both"/>
        <w:rPr>
          <w:rFonts w:ascii="Arial" w:hAnsi="Arial" w:cs="Arial"/>
        </w:rPr>
      </w:pPr>
      <w:r w:rsidRPr="00C24CEC">
        <w:rPr>
          <w:rFonts w:ascii="Arial" w:hAnsi="Arial" w:cs="Arial"/>
        </w:rPr>
        <w:t xml:space="preserve">Ο ν.2939/2001 χρήζει σήμερα προσαρμογής προκειμένου να είναι συμβατός αφενός με το ενωσιακό δίκαιο και αφετέρου με τις νέες εθνικές πολιτικές επιλογές περί διαχείρισης αποβλήτων, όπως αυτές προκύπτουν από το ΕΣΔΑ. Επίσης, έως σήμερα δεν έχουμε επιτύχει τα επιθυμητά ποσοστά ανακύκλωσης, υπάρχει σημαντικό ποσοστό εισφοροδιαφυγής, δεδομένου ότι σημαντικός αριθμός υπόχρεων παραγωγών είτε δεν έχει ενταχθεί σε Σύστημα Εναλλακτικής Διαχείρισης, είτε, ενώ έχει ενταχθεί, δεν δηλώνει τις πραγματικές ποσότητες επί των οποίων υπολογίζεται η εισφορά που πρέπει να καταβληθεί, με αποτέλεσμα οι εισφορές της κοινωνίας να μην διοχετεύονται για το περιβάλλον και να υπάρχει παράλληλα σοβαρή ανισοτιμία στην αγορά μεταξύ συνεπών και ασυνεπών παραγωγών. </w:t>
      </w:r>
    </w:p>
    <w:p w:rsidR="001B33C6" w:rsidRPr="00C24CEC" w:rsidRDefault="001B33C6" w:rsidP="00B90D7F">
      <w:pPr>
        <w:pStyle w:val="a3"/>
        <w:spacing w:after="0" w:line="269" w:lineRule="auto"/>
        <w:ind w:left="0"/>
        <w:jc w:val="both"/>
        <w:rPr>
          <w:rFonts w:ascii="Arial" w:hAnsi="Arial" w:cs="Arial"/>
        </w:rPr>
      </w:pPr>
      <w:r w:rsidRPr="00C24CEC">
        <w:rPr>
          <w:rFonts w:ascii="Arial" w:hAnsi="Arial" w:cs="Arial"/>
        </w:rPr>
        <w:t xml:space="preserve">Η άνω των δέκα ετών λειτουργία των συστημάτων εναλλακτικής διαχείρισης (ΣΕΔ), τα οποία εγκρίθηκαν από την πολιτεία με σκοπό την οργάνωση της χωριστής συλλογής και ανακύκλωσης, ανέδειξε σειρά δυσλειτουργιών και παρατηρήθηκε συσσώρευση οικονομικών πόρων στα ΣΕΔ, οι οποίοι πρέπει να διατεθούν για την «εναλλακτική διαχείριση». </w:t>
      </w:r>
    </w:p>
    <w:p w:rsidR="001B33C6" w:rsidRPr="00C24CEC" w:rsidRDefault="001B33C6" w:rsidP="00B90D7F">
      <w:pPr>
        <w:pStyle w:val="a3"/>
        <w:spacing w:after="0" w:line="269" w:lineRule="auto"/>
        <w:ind w:left="0"/>
        <w:jc w:val="both"/>
        <w:rPr>
          <w:rFonts w:ascii="Arial" w:hAnsi="Arial" w:cs="Arial"/>
          <w:lang w:eastAsia="el-GR"/>
        </w:rPr>
      </w:pPr>
      <w:r w:rsidRPr="00C24CEC">
        <w:rPr>
          <w:rFonts w:ascii="Arial" w:hAnsi="Arial" w:cs="Arial"/>
          <w:lang w:eastAsia="el-GR"/>
        </w:rPr>
        <w:t xml:space="preserve">Με τις ρυθμίσεις που εισάγονται αποσαφηνίζεται ο οργανωτικός ρόλος των Φορέων ΣΕΔ, που αποτελεί ουσιώδη επιλογή για την εύρυθμη λειτουργία της αγοράς, αντιμετωπίζονται περιπτώσεις σύγκρουσης συμφερόντων, όπως για παράδειγμα με την καθιέρωση ασυμβιβάστων στις περιπτώσεις που μπορεί να ανακύψουν τέτοιες συγκρούσεις, με την υποχρέωση των φορέων ΣΕΔ να υιοθετούν Κανονισμό για την ανάθεση συμβάσεων στα πρότυπα που θα εκδώσει ο Ε.Ο.ΑΝ., την υποχρέωση δημοσιοποίησης στοιχείων και την εποπτεία των συστημάτων από τους υπόχρεους και τίθενται τα εχέγγυα της διαφανούς λειτουργίας αυτών. Επίσης, υιοθετούνται ρυθμίσεις για τη μείωση των μη παραγωγικών πόρων της ανακύκλωσης και τον εξορθολογισμό του κόστους λειτουργίας τους και την διοχέτευση των πόρων που εισπράττονται για την επίτευξη της βέλτιστης εναλλακτικής διαχείρισης, σύμφωνα με το σκοπό που πρέπει να επιτελεί η οργάνωση και λειτουργία των Φορέων ΣΕΔ. </w:t>
      </w:r>
    </w:p>
    <w:p w:rsidR="001B33C6" w:rsidRPr="00C24CEC" w:rsidRDefault="001B33C6" w:rsidP="00B90D7F">
      <w:pPr>
        <w:spacing w:after="0" w:line="269" w:lineRule="auto"/>
        <w:jc w:val="both"/>
        <w:rPr>
          <w:rFonts w:ascii="Arial" w:hAnsi="Arial" w:cs="Arial"/>
        </w:rPr>
      </w:pPr>
      <w:r w:rsidRPr="00C24CEC">
        <w:rPr>
          <w:rFonts w:ascii="Arial" w:hAnsi="Arial" w:cs="Arial"/>
        </w:rPr>
        <w:t xml:space="preserve">Περαιτέρω, αποσαφηνίζεται η ευθύνη του διακινητή για την εφαρμογή της διευρυμένης ευθύνης του παραγωγού, η οποία αποτελεί επιπρόσθετο μέτρο για την δίκαιη κατανομή της ευθύνης σε όλους τους κρίκους της αλυσίδας για την επίτευξη των στόχων, ενώ ταυτόχρονα συμβάλει καθοριστικά στην καταπολέμηση της εισφοροδιαφυγής και της δημιουργίας άνισων όρων στην αγορά. </w:t>
      </w:r>
    </w:p>
    <w:p w:rsidR="001B33C6" w:rsidRPr="00C24CEC" w:rsidRDefault="001B33C6" w:rsidP="00B90D7F">
      <w:pPr>
        <w:spacing w:after="0" w:line="269" w:lineRule="auto"/>
        <w:jc w:val="both"/>
        <w:rPr>
          <w:rFonts w:ascii="Arial" w:hAnsi="Arial" w:cs="Arial"/>
        </w:rPr>
      </w:pPr>
      <w:r w:rsidRPr="00C24CEC">
        <w:rPr>
          <w:rFonts w:ascii="Arial" w:hAnsi="Arial" w:cs="Arial"/>
        </w:rPr>
        <w:lastRenderedPageBreak/>
        <w:t xml:space="preserve">Ταυτόχρονα, σε εναρμόνιση με τις διατάξεις της οδηγίας 2015/720/ΕΕ, εισάγεται πρόβλεψη για λήψη μέτρων μείωσης της χρήσης της πλαστικής σακούλας. </w:t>
      </w:r>
    </w:p>
    <w:p w:rsidR="001B33C6" w:rsidRPr="00C24CEC" w:rsidRDefault="001B33C6" w:rsidP="00B90D7F">
      <w:pPr>
        <w:pStyle w:val="a3"/>
        <w:spacing w:after="0" w:line="269" w:lineRule="auto"/>
        <w:ind w:left="0"/>
        <w:jc w:val="both"/>
        <w:rPr>
          <w:rFonts w:ascii="Arial" w:hAnsi="Arial" w:cs="Arial"/>
          <w:color w:val="000000"/>
          <w:lang w:eastAsia="el-GR"/>
        </w:rPr>
      </w:pPr>
      <w:r w:rsidRPr="00C24CEC">
        <w:rPr>
          <w:rFonts w:ascii="Arial" w:hAnsi="Arial" w:cs="Arial"/>
        </w:rPr>
        <w:t xml:space="preserve">Ιδιαίτερη έμφαση δίνεται στο ΕΣΔΑ, στη χωριστή συλλογή των αποβλήτων υλικών συσκευασίας, ώστε να ανακτώνται στην καθαρότερη δυνατή και ομοιογενή μορφή τους προκειμένου να επιτευχθούν τα αναγκαία ποιοτικά πρότυπα στους αντίστοιχους τομείς ανακύκλωσης, υποχρέωση που απορρέει από την οδηγία 2008/98/ΕΚ και πρέπει να αποτυπωθεί με σαφήνεια στις νέες νομοθετικές ρυθμίσεις. Η χωριστή συλλογή θα πρέπει να οργανωθεί τόσο από τα (ΣΕΔ) συσκευασιών όσο και από τους ΟΤΑ Α΄ Βαθμού. </w:t>
      </w:r>
    </w:p>
    <w:p w:rsidR="001B33C6" w:rsidRPr="00C24CEC" w:rsidRDefault="001B33C6" w:rsidP="00B90D7F">
      <w:pPr>
        <w:pStyle w:val="a3"/>
        <w:tabs>
          <w:tab w:val="left" w:pos="426"/>
        </w:tabs>
        <w:spacing w:after="0" w:line="269" w:lineRule="auto"/>
        <w:ind w:left="0"/>
        <w:jc w:val="both"/>
        <w:rPr>
          <w:rFonts w:ascii="Arial" w:hAnsi="Arial" w:cs="Arial"/>
          <w:color w:val="000000"/>
          <w:lang w:eastAsia="el-GR"/>
        </w:rPr>
      </w:pPr>
      <w:r w:rsidRPr="00C24CEC">
        <w:rPr>
          <w:rFonts w:ascii="Arial" w:hAnsi="Arial" w:cs="Arial"/>
        </w:rPr>
        <w:t xml:space="preserve">Με τις νέες διατάξεις προβλέπεται η δυνατότητα στους ΟΤΑ Α΄ βαθμού να προβαίνουν αυτοτελώς στην οργάνωση της εναλλακτικής διαχείρισης των δημοτικών τους αποβλήτων, ενώ με τις ρυθμίσεις του νέου θεσμικού πλαισίου προβλέπεται η παροχή κινήτρων και η επιβράβευση των ΟΤΑ με βάση τα αποτελέσματά τους. </w:t>
      </w:r>
    </w:p>
    <w:p w:rsidR="001B33C6" w:rsidRPr="00C24CEC" w:rsidRDefault="001B33C6" w:rsidP="00B90D7F">
      <w:pPr>
        <w:suppressAutoHyphens/>
        <w:spacing w:after="0" w:line="269" w:lineRule="auto"/>
        <w:jc w:val="both"/>
        <w:rPr>
          <w:rFonts w:ascii="Arial" w:hAnsi="Arial" w:cs="Arial"/>
        </w:rPr>
      </w:pPr>
      <w:r w:rsidRPr="00C24CEC">
        <w:rPr>
          <w:rFonts w:ascii="Arial" w:hAnsi="Arial" w:cs="Arial"/>
        </w:rPr>
        <w:t xml:space="preserve">Ο Ε.Ο.ΑΝ. με την υφιστάμενη δομή και διάρθρωσή του δεν μπορεί να ανταποκριθεί πλήρως στον πολύ σημαντικό ρόλο του, ως ο καθ’ ύλην αρμόδιος φορέας για την υλοποίηση του σχεδιασμού της εναλλακτικής διαχείρισης στη χώρα και τον έλεγχο και παρακολούθηση της λειτουργίας των ΣΕΔ. Με τις προτεινόμενες διατάξεις ενισχύεται ο Ε.Ο.ΑΝ. με ανθρώπινο δυναμικό, με στόχο την καλύτερη συνεργασία με τα ΣΕΔ, την τοπική αυτοδιοίκηση και τις οργανώσεις της κοινωνίας και των πολιτών. </w:t>
      </w:r>
      <w:r w:rsidRPr="00C24CEC">
        <w:rPr>
          <w:rFonts w:ascii="Arial" w:hAnsi="Arial" w:cs="Arial"/>
          <w:color w:val="000000"/>
          <w:lang w:eastAsia="el-GR"/>
        </w:rPr>
        <w:t xml:space="preserve">Η οργανωτική δομή του Ε.Ο.ΑΝ. προσαρμόζεται στα νέα δεδομένα και στις υψηλές απαιτήσεις με στόχο την </w:t>
      </w:r>
      <w:r w:rsidRPr="00C24CEC">
        <w:rPr>
          <w:rFonts w:ascii="Arial" w:hAnsi="Arial" w:cs="Arial"/>
        </w:rPr>
        <w:t>ενεργή παρέμβαση του Ε.Ο.ΑΝ. και στους παρακάτω τομείς:</w:t>
      </w:r>
    </w:p>
    <w:p w:rsidR="001B33C6" w:rsidRPr="00C24CEC" w:rsidRDefault="001B33C6" w:rsidP="00B90D7F">
      <w:pPr>
        <w:pStyle w:val="a3"/>
        <w:suppressAutoHyphens/>
        <w:spacing w:after="0" w:line="269" w:lineRule="auto"/>
        <w:ind w:left="0"/>
        <w:jc w:val="both"/>
        <w:rPr>
          <w:rFonts w:ascii="Arial" w:hAnsi="Arial" w:cs="Arial"/>
        </w:rPr>
      </w:pPr>
      <w:r w:rsidRPr="00C24CEC">
        <w:rPr>
          <w:rFonts w:ascii="Arial" w:hAnsi="Arial" w:cs="Arial"/>
        </w:rPr>
        <w:t xml:space="preserve">- έλεγχοι των ΣΕΔ και των υπόχρεων παραγωγών/διαχειριστών, </w:t>
      </w:r>
    </w:p>
    <w:p w:rsidR="001B33C6" w:rsidRPr="00C24CEC" w:rsidRDefault="001B33C6" w:rsidP="00B90D7F">
      <w:pPr>
        <w:pStyle w:val="a3"/>
        <w:suppressAutoHyphens/>
        <w:autoSpaceDN w:val="0"/>
        <w:spacing w:after="0" w:line="269" w:lineRule="auto"/>
        <w:ind w:left="0"/>
        <w:jc w:val="both"/>
        <w:textAlignment w:val="baseline"/>
        <w:rPr>
          <w:rFonts w:ascii="Arial" w:hAnsi="Arial" w:cs="Arial"/>
          <w:spacing w:val="-6"/>
        </w:rPr>
      </w:pPr>
      <w:r w:rsidRPr="00C24CEC">
        <w:rPr>
          <w:rFonts w:ascii="Arial" w:hAnsi="Arial" w:cs="Arial"/>
        </w:rPr>
        <w:t xml:space="preserve">- λειτουργία του σχετικού ηλεκτρονικού Εθνικού Μητρώου Παραγωγών Αποβλήτων (ΕΜΠΑ), </w:t>
      </w:r>
    </w:p>
    <w:p w:rsidR="001B33C6" w:rsidRPr="00C24CEC" w:rsidRDefault="001B33C6" w:rsidP="00B90D7F">
      <w:pPr>
        <w:pStyle w:val="a3"/>
        <w:suppressAutoHyphens/>
        <w:autoSpaceDN w:val="0"/>
        <w:spacing w:after="0" w:line="269" w:lineRule="auto"/>
        <w:ind w:left="0"/>
        <w:jc w:val="both"/>
        <w:textAlignment w:val="baseline"/>
        <w:rPr>
          <w:rFonts w:ascii="Arial" w:hAnsi="Arial" w:cs="Arial"/>
          <w:spacing w:val="-6"/>
        </w:rPr>
      </w:pPr>
      <w:r w:rsidRPr="00C24CEC">
        <w:rPr>
          <w:rFonts w:ascii="Arial" w:hAnsi="Arial" w:cs="Arial"/>
        </w:rPr>
        <w:t>- στήριξη και έλεγχος της τοπικής αυτοδιοίκησης αλλά και των οργανώσεων της κοινωνίας των πολιτών και των φορέων κοινωνικής και αλληλέγγυας οικονομίας για την ενεργοποίησή τους στην διαλογή στην πηγή και την επαναχρησιμοποίηση</w:t>
      </w:r>
      <w:r w:rsidRPr="00C24CEC">
        <w:rPr>
          <w:rFonts w:ascii="Arial" w:hAnsi="Arial" w:cs="Arial"/>
          <w:spacing w:val="-6"/>
        </w:rPr>
        <w:t>,</w:t>
      </w:r>
      <w:bookmarkStart w:id="0" w:name="_Toc388541870"/>
    </w:p>
    <w:p w:rsidR="001B33C6" w:rsidRPr="00C24CEC" w:rsidRDefault="001B33C6" w:rsidP="00B90D7F">
      <w:pPr>
        <w:pStyle w:val="a3"/>
        <w:suppressAutoHyphens/>
        <w:autoSpaceDN w:val="0"/>
        <w:spacing w:after="0" w:line="269" w:lineRule="auto"/>
        <w:ind w:left="0"/>
        <w:jc w:val="both"/>
        <w:textAlignment w:val="baseline"/>
        <w:rPr>
          <w:rFonts w:ascii="Arial" w:hAnsi="Arial" w:cs="Arial"/>
          <w:spacing w:val="-6"/>
        </w:rPr>
      </w:pPr>
      <w:r w:rsidRPr="00C24CEC">
        <w:rPr>
          <w:rFonts w:ascii="Arial" w:hAnsi="Arial" w:cs="Arial"/>
          <w:spacing w:val="-6"/>
        </w:rPr>
        <w:t>- ενίσχυση της ενημέρωσης και ευαισθητοποίησης των πολιτών αλλά και των εργαζομένων στις υπηρεσίες καθαριότητας των Δήμων,</w:t>
      </w:r>
    </w:p>
    <w:p w:rsidR="001B33C6" w:rsidRPr="00C24CEC" w:rsidRDefault="001B33C6" w:rsidP="00B90D7F">
      <w:pPr>
        <w:suppressAutoHyphens/>
        <w:autoSpaceDN w:val="0"/>
        <w:spacing w:after="0" w:line="269" w:lineRule="auto"/>
        <w:jc w:val="both"/>
        <w:textAlignment w:val="baseline"/>
        <w:rPr>
          <w:rFonts w:ascii="Arial" w:hAnsi="Arial" w:cs="Arial"/>
          <w:spacing w:val="-6"/>
        </w:rPr>
      </w:pPr>
      <w:r w:rsidRPr="00C24CEC">
        <w:rPr>
          <w:rFonts w:ascii="Arial" w:hAnsi="Arial" w:cs="Arial"/>
          <w:spacing w:val="-6"/>
        </w:rPr>
        <w:t>- βελτίωση της συνεργασίας μεταξύ των Δήμων και των ΣΣΕΔ με θέσπιση συγκεκριμένων κριτηρίων επίδοσης αλλά και κινήτρων για τη βελτίωση της απόδοσης,</w:t>
      </w:r>
    </w:p>
    <w:p w:rsidR="001B33C6" w:rsidRPr="00C24CEC" w:rsidRDefault="001B33C6" w:rsidP="00B90D7F">
      <w:pPr>
        <w:suppressAutoHyphens/>
        <w:autoSpaceDN w:val="0"/>
        <w:spacing w:after="0" w:line="269" w:lineRule="auto"/>
        <w:jc w:val="both"/>
        <w:textAlignment w:val="baseline"/>
        <w:rPr>
          <w:rFonts w:ascii="Arial" w:hAnsi="Arial" w:cs="Arial"/>
        </w:rPr>
      </w:pPr>
      <w:r w:rsidRPr="00C24CEC">
        <w:rPr>
          <w:rFonts w:ascii="Arial" w:hAnsi="Arial" w:cs="Arial"/>
          <w:spacing w:val="-6"/>
        </w:rPr>
        <w:t>- προώθηση σταδιακά της χωριστής συλλογής των διαφορετικών ρευμάτων αποβλήτων συσκευασίας.</w:t>
      </w:r>
    </w:p>
    <w:bookmarkEnd w:id="0"/>
    <w:p w:rsidR="001B33C6" w:rsidRPr="00C24CEC" w:rsidRDefault="001B33C6" w:rsidP="00B90D7F">
      <w:pPr>
        <w:spacing w:after="0" w:line="269" w:lineRule="auto"/>
        <w:jc w:val="both"/>
        <w:rPr>
          <w:rFonts w:ascii="Arial" w:hAnsi="Arial" w:cs="Arial"/>
        </w:rPr>
      </w:pPr>
      <w:r w:rsidRPr="00C24CEC">
        <w:rPr>
          <w:rFonts w:ascii="Arial" w:hAnsi="Arial" w:cs="Arial"/>
        </w:rPr>
        <w:t xml:space="preserve">Οι προτεινόμενες νομοθετικές ρυθμίσεις σηματοδοτούν την επιλογή για την ουσιαστική ενίσχυση της εναλλακτικής διαχείρισης και της στήριξης της κυκλικής οικονομίας και αποσκοπούν σε έναν οικονομικό μετασχηματισμό και στη δημιουργία μίας νέας οικονομίας που αναπτύσσεται σε ασφαλέστερο περιβάλλον. </w:t>
      </w:r>
    </w:p>
    <w:p w:rsidR="001B33C6" w:rsidRPr="00C24CEC" w:rsidRDefault="001B33C6" w:rsidP="00B90D7F">
      <w:pPr>
        <w:spacing w:after="0" w:line="269" w:lineRule="auto"/>
        <w:jc w:val="both"/>
        <w:rPr>
          <w:rFonts w:ascii="Arial" w:hAnsi="Arial" w:cs="Arial"/>
        </w:rPr>
      </w:pPr>
    </w:p>
    <w:p w:rsidR="001B33C6" w:rsidRPr="00C24CEC" w:rsidRDefault="001B33C6" w:rsidP="00B90D7F">
      <w:pPr>
        <w:spacing w:after="0" w:line="269" w:lineRule="auto"/>
        <w:rPr>
          <w:rFonts w:ascii="Arial" w:hAnsi="Arial" w:cs="Arial"/>
          <w:b/>
          <w:bCs/>
        </w:rPr>
      </w:pPr>
      <w:r w:rsidRPr="00C24CEC">
        <w:rPr>
          <w:rFonts w:ascii="Arial" w:hAnsi="Arial" w:cs="Arial"/>
          <w:b/>
          <w:bCs/>
        </w:rPr>
        <w:t xml:space="preserve">Β. Ειδικό Μέρος </w:t>
      </w:r>
    </w:p>
    <w:p w:rsidR="001B33C6" w:rsidRPr="00C24CEC" w:rsidRDefault="001B33C6" w:rsidP="00B90D7F">
      <w:pPr>
        <w:spacing w:after="0" w:line="269" w:lineRule="auto"/>
        <w:rPr>
          <w:rFonts w:ascii="Arial" w:hAnsi="Arial" w:cs="Arial"/>
        </w:rPr>
      </w:pPr>
    </w:p>
    <w:p w:rsidR="001B33C6" w:rsidRPr="00C24CEC" w:rsidRDefault="001B33C6" w:rsidP="00B90D7F">
      <w:pPr>
        <w:spacing w:after="0" w:line="269" w:lineRule="auto"/>
        <w:rPr>
          <w:rFonts w:ascii="Arial" w:hAnsi="Arial" w:cs="Arial"/>
        </w:rPr>
      </w:pPr>
      <w:r w:rsidRPr="00C24CEC">
        <w:rPr>
          <w:rFonts w:ascii="Arial" w:hAnsi="Arial" w:cs="Arial"/>
          <w:b/>
          <w:bCs/>
        </w:rPr>
        <w:t>Άρθρο 1</w:t>
      </w:r>
    </w:p>
    <w:p w:rsidR="001B33C6" w:rsidRPr="00C24CEC" w:rsidRDefault="001B33C6" w:rsidP="00B90D7F">
      <w:pPr>
        <w:pStyle w:val="1"/>
        <w:spacing w:line="269" w:lineRule="auto"/>
        <w:jc w:val="both"/>
      </w:pPr>
      <w:r w:rsidRPr="00C24CEC">
        <w:t xml:space="preserve">Ο σκοπός του νομοθετήματος προσαρμόζεται στις απαιτήσεις του ενωσιακού δικαίου, της εθνικής νομοθεσίας, αλλά και με την στρατηγική, τις πολιτικές, τους στόχους, τις δράσεις και τα μέτρα του ΕΣΔΑ και συμμορφώνεται με το Εθνικό Στρατηγικό Σχέδιο Πρόληψης Δημιουργίας Αποβλήτων. </w:t>
      </w:r>
    </w:p>
    <w:p w:rsidR="001B33C6" w:rsidRPr="00C24CEC" w:rsidRDefault="001B33C6" w:rsidP="00B90D7F">
      <w:pPr>
        <w:pStyle w:val="1"/>
        <w:spacing w:line="269" w:lineRule="auto"/>
        <w:jc w:val="both"/>
      </w:pPr>
    </w:p>
    <w:p w:rsidR="001B33C6" w:rsidRPr="008124DC" w:rsidRDefault="001B33C6" w:rsidP="00B90D7F">
      <w:pPr>
        <w:spacing w:after="0" w:line="269" w:lineRule="auto"/>
        <w:rPr>
          <w:rFonts w:ascii="Arial" w:hAnsi="Arial" w:cs="Arial"/>
          <w:b/>
          <w:bCs/>
        </w:rPr>
      </w:pPr>
    </w:p>
    <w:p w:rsidR="001B33C6" w:rsidRDefault="001B33C6" w:rsidP="00B90D7F">
      <w:pPr>
        <w:spacing w:after="0" w:line="269" w:lineRule="auto"/>
        <w:rPr>
          <w:rFonts w:ascii="Arial" w:hAnsi="Arial" w:cs="Arial"/>
          <w:b/>
          <w:bCs/>
          <w:lang w:val="en-US"/>
        </w:rPr>
      </w:pPr>
    </w:p>
    <w:p w:rsidR="001B33C6" w:rsidRPr="00C24CEC" w:rsidRDefault="001B33C6" w:rsidP="00B90D7F">
      <w:pPr>
        <w:spacing w:after="0" w:line="269" w:lineRule="auto"/>
        <w:rPr>
          <w:rFonts w:ascii="Arial" w:hAnsi="Arial" w:cs="Arial"/>
          <w:b/>
          <w:bCs/>
        </w:rPr>
      </w:pPr>
      <w:r w:rsidRPr="00C24CEC">
        <w:rPr>
          <w:rFonts w:ascii="Arial" w:hAnsi="Arial" w:cs="Arial"/>
          <w:b/>
          <w:bCs/>
        </w:rPr>
        <w:lastRenderedPageBreak/>
        <w:t>Άρθρο 2</w:t>
      </w:r>
    </w:p>
    <w:p w:rsidR="001B33C6" w:rsidRPr="00C24CEC" w:rsidRDefault="001B33C6" w:rsidP="00B90D7F">
      <w:pPr>
        <w:shd w:val="clear" w:color="auto" w:fill="FFFFFF"/>
        <w:spacing w:after="0" w:line="269" w:lineRule="auto"/>
        <w:ind w:right="-58"/>
        <w:jc w:val="both"/>
        <w:rPr>
          <w:rFonts w:ascii="Arial" w:hAnsi="Arial" w:cs="Arial"/>
        </w:rPr>
      </w:pPr>
      <w:r w:rsidRPr="00C24CEC">
        <w:rPr>
          <w:rFonts w:ascii="Arial" w:hAnsi="Arial" w:cs="Arial"/>
        </w:rPr>
        <w:t xml:space="preserve">Τροποποιούνται μερικοί από τους ορισμούς που προβλέπονταν στο άρθρο 2 του ν.2939/2001, ώστε να είναι σύμφωνοι με τους ορισμούς της οδηγίας 2008/98/ΕΚ και του ν.4042/2012 (Α’ 24) Οι όροι «απόβλητα», «επικίνδυνα απόβλητα», «διαχείριση αποβλήτων», «συλλογή», «χωριστή συλλογή», «πρόληψη», «επαναχρησιμοποίηση», «επεξεργασία», «ανάκτηση», «προετοιμασία για επαναχρησιμοποίηση», «ανακύκλωση» και «διάθεση», ταυτίζονται με τους αντίστοιχους του άρθρου 11 του ν. 4042/2012. Στον ορισμό του Συστήματος Εναλλακτικής Διαχείρισης (ΣΕΔ) αναφέρεται ρητά ότι λειτουργεί προς εξυπηρέτηση του δημοσίου συμφέροντος, γεγονός από το οποίο απορρέουν οι ευθύνες και οι υποχρεώσεις των φορέων ΑΣΕΔ και ΣΣΕΔ όπως αυτές προβλέπονται στα επόμενα άρθρα του νόμου. </w:t>
      </w:r>
      <w:r w:rsidRPr="00C24CEC">
        <w:rPr>
          <w:rFonts w:ascii="Arial" w:hAnsi="Arial" w:cs="Arial"/>
          <w:lang w:eastAsia="el-GR"/>
        </w:rPr>
        <w:t xml:space="preserve">Προστίθεται ο ορισμός του «παραγωγού συσκευασιών», ενώ εισάγεται και ο ορισμός </w:t>
      </w:r>
      <w:r w:rsidRPr="00C24CEC">
        <w:rPr>
          <w:rFonts w:ascii="Arial" w:hAnsi="Arial" w:cs="Arial"/>
        </w:rPr>
        <w:t xml:space="preserve">του </w:t>
      </w:r>
      <w:r w:rsidRPr="00C24CEC">
        <w:rPr>
          <w:rFonts w:ascii="Arial" w:hAnsi="Arial" w:cs="Arial"/>
          <w:color w:val="000000"/>
          <w:lang w:eastAsia="el-GR"/>
        </w:rPr>
        <w:t xml:space="preserve">«Φορέα ΣΣΕ.Δ» </w:t>
      </w:r>
      <w:r w:rsidRPr="00C24CEC">
        <w:rPr>
          <w:rFonts w:ascii="Arial" w:hAnsi="Arial" w:cs="Arial"/>
        </w:rPr>
        <w:t xml:space="preserve">και του «Φορέα ΑΣΕΔ.» που είναι τα νομικά πρόσωπα στην περίπτωση συστήματος συλλογικής εναλλακτικής διαχείρισης (ΣΣΕΔ) ή τα νομικά ή φυσικά πρόσωπα στην περίπτωση ατομικού συστήματος εναλλακτικής διαχείρισης (ΑΣΕΔ.), οι οποιοι είναι οι  φορείς των δικαιωμάτων και υποχρεώσεων και οργανώνουν και λειτουργούν σε συλλογική ή ατομική βάση αντίστοιχα τα ΣΕΔ. Τα ΣΕΔ δεν έχουν τα ίδια νομική προσωπικότητα αλλά είναι το σύνολο των μέσων, μεθόδων και δομών μέσω των οποίων οι Φορείς ΣΣΕΔ ή ΑΣΕΔ πραγματοποιούν την εναλλακτική διαχείριση. </w:t>
      </w:r>
    </w:p>
    <w:p w:rsidR="001B33C6" w:rsidRPr="00C24CEC" w:rsidRDefault="001B33C6" w:rsidP="00B90D7F">
      <w:pPr>
        <w:pStyle w:val="1"/>
        <w:spacing w:line="269" w:lineRule="auto"/>
        <w:ind w:right="-58"/>
        <w:jc w:val="both"/>
      </w:pPr>
      <w:r w:rsidRPr="00C24CEC">
        <w:t xml:space="preserve">Ο ορισμός των «άλλων Προϊόντων» διαφοροποιείται προκειμένου να αποσαφηνιστεί περαιτέρω. Διευκρινίζεται ότι περιλαμβάνει όχι μόνο προϊόντα αλλά και απόβλητα, για τα </w:t>
      </w:r>
      <w:r w:rsidRPr="00C24CEC">
        <w:rPr>
          <w:color w:val="auto"/>
        </w:rPr>
        <w:t>οποία δεν ισχύει μεν η διευρυμένη ευθύνη του παραγωγού</w:t>
      </w:r>
      <w:r w:rsidRPr="00C24CEC">
        <w:t xml:space="preserve">, όμως συμπεριλαμβάνονται στο πεδίο εφαρμογής του νόμου με σκοπό η διαχείριση αυτών να υλοποιείται σύμφωνα με τις διατάξεις του ν.2939/2001 και τις ειδικότερες διατάξεις που θεσπίζονται  κατ’ εξουσιοδότηση αυτού, υπό την έγκριση, εποπτεία και έλεγχο του Ε.Ο.ΑΝ., αναφέρονται δε και ενδεικτικά περιπτώσεις αποβλήτων που εμπίπτουν στην έννοια του όρου αυτού. </w:t>
      </w:r>
    </w:p>
    <w:p w:rsidR="001B33C6" w:rsidRPr="00C24CEC" w:rsidRDefault="001B33C6" w:rsidP="00B90D7F">
      <w:pPr>
        <w:spacing w:after="0" w:line="269" w:lineRule="auto"/>
        <w:jc w:val="both"/>
        <w:rPr>
          <w:rFonts w:ascii="Arial" w:hAnsi="Arial" w:cs="Arial"/>
        </w:rPr>
      </w:pPr>
      <w:r w:rsidRPr="00C24CEC">
        <w:rPr>
          <w:rFonts w:ascii="Arial" w:hAnsi="Arial" w:cs="Arial"/>
        </w:rPr>
        <w:t>Προστίθενται επιπλέον οι ορισμοί «Πλαστικές σακούλες μεταφοράς», «Πολύ λεπτές πλαστικές σακούλες μεταφοράς», «Πλαστικό υλικό» και «Οξοδιασπώμενες πλαστικές σακούλες μεταφοράς», όπως αυτοί περιλαμβάνονται στην οδηγία 2015/720/ΕΕ, για την τροποποίηση της οδηγίας 94/62/ΕΚ, καθώς και οι ορισμοί βιοαποδομήσιμες (ή βιοαποικοδομήσιμες)/λιπασματοποιήσιμες πλαστικές σακούλες μεταφοράς, παραγωγός πλαστικής σακούλας μεταφοράς και διακινητής πλαστικής σακούλας μεταφοράς, ενώ κατά τα λοιπά ισχύουν οι ορισμοί της ΚΥΑ 180036/952.10.8.2017 (Β’ 2812).</w:t>
      </w:r>
    </w:p>
    <w:p w:rsidR="001B33C6" w:rsidRPr="00C24CEC" w:rsidRDefault="001B33C6" w:rsidP="00B90D7F">
      <w:pPr>
        <w:spacing w:after="0" w:line="269" w:lineRule="auto"/>
        <w:jc w:val="both"/>
        <w:rPr>
          <w:rFonts w:ascii="Arial" w:hAnsi="Arial" w:cs="Arial"/>
          <w:b/>
          <w:bCs/>
        </w:rPr>
      </w:pPr>
    </w:p>
    <w:p w:rsidR="001B33C6" w:rsidRPr="00C24CEC" w:rsidRDefault="001B33C6" w:rsidP="00B90D7F">
      <w:pPr>
        <w:pStyle w:val="1"/>
        <w:spacing w:line="269" w:lineRule="auto"/>
        <w:rPr>
          <w:b/>
          <w:bCs/>
        </w:rPr>
      </w:pPr>
      <w:r w:rsidRPr="00C24CEC">
        <w:rPr>
          <w:b/>
          <w:bCs/>
        </w:rPr>
        <w:t>Άρθρο 3</w:t>
      </w:r>
    </w:p>
    <w:p w:rsidR="001B33C6" w:rsidRPr="00C24CEC" w:rsidRDefault="001B33C6" w:rsidP="00B90D7F">
      <w:pPr>
        <w:pStyle w:val="1"/>
        <w:spacing w:line="269" w:lineRule="auto"/>
        <w:jc w:val="both"/>
      </w:pPr>
      <w:r w:rsidRPr="00C24CEC">
        <w:t xml:space="preserve">Η ιεράρχηση των δράσεων και εργασιών διαχείρισης των αποβλήτων του άρθρου 29 του ν. 4042/2001 υιοθετείται ως μία εκ των θεμελιωδών αρχών και προστίθεται η αρχή της «Διευρυμένης Ευθύνης του Παραγωγού» σύμφωνα με το άρθρο 25 του ν. 4042/2012. </w:t>
      </w:r>
    </w:p>
    <w:p w:rsidR="001B33C6" w:rsidRDefault="001B33C6" w:rsidP="00B90D7F">
      <w:pPr>
        <w:pStyle w:val="1"/>
        <w:spacing w:line="269" w:lineRule="auto"/>
        <w:rPr>
          <w:rFonts w:cs="Times New Roman"/>
          <w:b/>
          <w:bCs/>
        </w:rPr>
      </w:pPr>
    </w:p>
    <w:p w:rsidR="001B33C6" w:rsidRPr="00C24CEC" w:rsidRDefault="001B33C6" w:rsidP="00B90D7F">
      <w:pPr>
        <w:pStyle w:val="1"/>
        <w:spacing w:line="269" w:lineRule="auto"/>
        <w:rPr>
          <w:b/>
          <w:bCs/>
        </w:rPr>
      </w:pPr>
      <w:r w:rsidRPr="00C24CEC">
        <w:rPr>
          <w:b/>
          <w:bCs/>
        </w:rPr>
        <w:t>Άρθρο 4</w:t>
      </w:r>
    </w:p>
    <w:p w:rsidR="001B33C6" w:rsidRPr="00C24CEC" w:rsidRDefault="001B33C6" w:rsidP="00B90D7F">
      <w:pPr>
        <w:pStyle w:val="1"/>
        <w:spacing w:line="269" w:lineRule="auto"/>
        <w:jc w:val="both"/>
      </w:pPr>
      <w:r w:rsidRPr="00C24CEC">
        <w:t>Καθιερώνονται ενιαίες ρυθμίσεις για τους φορείς των ΣΣΕΔ και ΑΣΕΔ και ελάχιστες απαιτήσεις εφαρμογής της «Διευρυμένης Ευθύνης του Παραγωγού». Οι εν λόγω απαιτήσεις στοχεύουν μεταξύ των άλλων στο να διασφαλισθεί κατά τη λειτουργία των Φορέων ΣΕΔ η χρηστή διαχείριση, η διαφάνεια, η μείωση των δαπανών εναλλακτικής διαχείρισης, η ενίσχυση των επιδόσεων, καθώς και η διασφάλιση ισότιμων όρων ανταγωνισμού και η αποφυγή των εμποδίων για την ομαλή λειτουργία της αγοράς.</w:t>
      </w:r>
    </w:p>
    <w:p w:rsidR="001B33C6" w:rsidRPr="00C24CEC" w:rsidRDefault="001B33C6" w:rsidP="00B90D7F">
      <w:pPr>
        <w:pStyle w:val="1"/>
        <w:spacing w:line="269" w:lineRule="auto"/>
        <w:jc w:val="both"/>
      </w:pPr>
      <w:r w:rsidRPr="00C24CEC">
        <w:lastRenderedPageBreak/>
        <w:t xml:space="preserve">Ειδικότερα, με την παρ. 1 του άρθρου 4Α ορίζεται ότι οι φορείς ΣΣΕ) έχουν ως αποκλειστικό σκοπό την οργάνωση και λειτουργία ΣΣΕΔ εγκεκριμένου από τον Ε.Ο.ΑΝ. και είναι νομικά πρόσωπα τα οποία επιτελούν συγκεκριμένο και εξειδικευμένο σκοπό, και δεν μπορούν να οργανώνουν και να λειτουργούν λοιπές δραστηριότητες που δεν εμπίπτουν στο αντικείμενο του ΣΣΕΔ, όπως αυτό καθορίζεται από τις διατάξεις του παρόντος, της ειδικότερης νομοθεσίας για τα «άλλα προϊόντα», και τους όρους και προϋποθέσεις έγκρισης του κάθε ΣΣΕΔ. Η πρόβλεψη της αποκλειστικής δραστηριότητας των νομικών προσώπων που συνιστούν τους φορείς ΣΣΕΔ κρίνεται αναγκαία προκειμένου να μπορούν να επιτελέσουν αποτελεσματικά το ρόλο τους, ο οποίος συνίσταται στη χρήση των πόρων για την εναλλακτική διαχείριση καθώς και την εφαρμογή των κανόνων εποπτείας και διαφάνειας αυτών. Επιτρέπεται η λειτουργία περισσότερων του ενός φορέων ΣΣΕΔ για την εναλλακτική διαχείριση των αποβλήτων συσκευασίας ή για κάθε ρεύμα αποβλήτων άλλων προϊόντων.  </w:t>
      </w:r>
    </w:p>
    <w:p w:rsidR="001B33C6" w:rsidRPr="00C24CEC" w:rsidRDefault="001B33C6" w:rsidP="00B90D7F">
      <w:pPr>
        <w:pStyle w:val="1"/>
        <w:spacing w:line="269" w:lineRule="auto"/>
        <w:ind w:right="26"/>
        <w:jc w:val="both"/>
      </w:pPr>
      <w:r w:rsidRPr="00C24CEC">
        <w:rPr>
          <w:color w:val="auto"/>
        </w:rPr>
        <w:t>Με την παρ. 2 ορίζεται ότι οι παραγωγοί, με το περιεχόμενο του όρου που δίδεται στο άρθρο 2 του παρόντος και μόνο αυτοί, δύνανται να οργανώνουν σύστημα εναλλακτικής διαχείρισης αποβλήτων και</w:t>
      </w:r>
      <w:r w:rsidRPr="00C24CEC">
        <w:t xml:space="preserve"> να είναι μέτοχοι ή εταίροι φορέα ΣΣΕΔ ή τα νομικά πρόσωπα που οργανώνονται αποκλειστικά από αυτούς και έχουν ως μοναδικό σκοπό την οργάνωση φορέα ΣΣΕΔ. Για τα προαναφερόμενα νομικά πρόσωπα ισχύουν κατ’ αντιστοιχία  οι όροι και οι περιορισμοί που ισχύουν για τους φορείς ΣΣΕΔ. Ομοίως, δύνανται οι ΟΤΑ Α΄ βαθμού και η ΚΕΔΕ να είναι μέτοχοι ή εταίροι φορέα ΣΣΕΔ σε συνεργασία με τους παραγωγούς ή διαχειριστές. Οι μετοχές του φορέα ΣΣΕΔ που λειτουργεί υπό τον τύπο ανώνυμης εταιρείας είναι υποχρεωτικά ονομαστικές, για να είναι γνωστά τα στοιχεία του μετόχου. Δεν επιτρέπεται επομένως η εμπλοκή «τρίτων» ως μετόχων ή εταίρων φορέα ΣΣΕΔ.</w:t>
      </w:r>
    </w:p>
    <w:p w:rsidR="001B33C6" w:rsidRPr="00C24CEC" w:rsidRDefault="001B33C6" w:rsidP="00B90D7F">
      <w:pPr>
        <w:pStyle w:val="1"/>
        <w:spacing w:line="269" w:lineRule="auto"/>
        <w:ind w:right="26"/>
        <w:jc w:val="both"/>
      </w:pPr>
      <w:r w:rsidRPr="00C24CEC">
        <w:t xml:space="preserve">Με την παρ. 3 ορίζεται ότι, για την αποφυγή καταστάσεων σύγκρουσης συμφερόντων και για να μην δημιουργείται υπόνοια αδιαφανούς διαχείρισης και λειτουργίας των φορέων ΣΣΕΔ που εγκρίνεται για να εξυπηρετεί σκοπούς δημοσίου συμφέροντος, η ιδιότητα του μετόχου ή εταίρου φορέα ΣΣΕΔ είναι ασυμβίβαστη με την ιδιότητα του μετόχου ή του μέλους οργάνου διοίκησης, επιχείρησης η οποία εκτελεί εργασίες επεξεργασίας ή συλλογής και μεταφοράς αποβλήτων. Το ασυμβίβαστο ισχύει και για όσους είναι στελέχη της </w:t>
      </w:r>
      <w:r w:rsidRPr="00C24CEC">
        <w:rPr>
          <w:color w:val="auto"/>
        </w:rPr>
        <w:t xml:space="preserve">επιχείρησης και κατέχουν θέση ευθύνης και προΐστανται κάποιου τμήματος, διεύθυνσης ή γενικής διεύθυνσης, έχουν δηλαδή αποφασιστική αρμοδιότητα και λαμβάνουν αποφάσεις κατά τις οποίες μπορεί να προκύψει μία κατάσταση σύγκρουσης συμφερόντων. </w:t>
      </w:r>
      <w:r w:rsidRPr="00C24CEC">
        <w:t xml:space="preserve">Το ασυμβίβαστο δεν αφορά τους ΟΤΑ Α΄ Βαθμού και την ΚΕΔΕ, καθώς και τις περιπτώσεις μετόχου ή εταίρου φορέα ΣΣΕΔ, που τυγχάνει να έχουν διττή ιδιότητα, δηλαδή να έχουν την ιδιότητα και του παραγωγού που τους καθιστά υπόχρεους κατά το μεγαλύτερο μέρος του κύκλου εργασιών τους, οπότε και στην περίπτωση αυτή προκρίνεται η δυνατότητά τους να συμμετέχουν στο κεφάλαιο για την εκπλήρωση της νόμιμης υποχρέωσής τους. </w:t>
      </w:r>
    </w:p>
    <w:p w:rsidR="001B33C6" w:rsidRPr="00C24CEC" w:rsidRDefault="001B33C6" w:rsidP="00B90D7F">
      <w:pPr>
        <w:pStyle w:val="1"/>
        <w:spacing w:line="269" w:lineRule="auto"/>
        <w:ind w:right="26"/>
        <w:jc w:val="both"/>
      </w:pPr>
      <w:r w:rsidRPr="00C24CEC">
        <w:t xml:space="preserve">Με την παρ. 4 τίθεται σειρά κωλυμάτων προκειμένου να διασφαλίζεται η αξιοπιστία και η φερεγγυότητα του φορέα. Τα κωλύματα προβλέπονται από την ισχύουσα γενική νομοθεσία, ενώ έχει συμπεριληφθεί και η καταδίκη για περιβαλλοντικό αδίκημα, αφού οι εν λόγω νομοθετικές ρυθμίσεις αποτελούν μέρος της ευρύτερης νομοθεσίας για την προστασία του περιβάλλοντος στην οποία κατατείνει και η λειτουργία των ΣΣΕΔ. </w:t>
      </w:r>
    </w:p>
    <w:p w:rsidR="001B33C6" w:rsidRPr="00C24CEC" w:rsidRDefault="001B33C6" w:rsidP="00B90D7F">
      <w:pPr>
        <w:pStyle w:val="1"/>
        <w:spacing w:line="269" w:lineRule="auto"/>
        <w:ind w:right="26"/>
        <w:jc w:val="both"/>
      </w:pPr>
      <w:r w:rsidRPr="00C24CEC">
        <w:t xml:space="preserve">Με την παρ. 5 προβλέπεται, ομοίως με την παρ. 3 για τους ίδιους λόγους και τα ίδια πρόσωπα, ασυμβίβαστο της ιδιότητας του μέλους οργάνου διοίκησης ή στελέχους </w:t>
      </w:r>
      <w:r w:rsidRPr="00C24CEC">
        <w:lastRenderedPageBreak/>
        <w:t xml:space="preserve">φορέα ΣΣΕΔ, ενώ δεν ισχύει η εξαίρεση της παρ. 3 καθόσον δεν πρόκειται αντίστοιχα για ιδιότητα που συνδέεται με εκπλήρωση νόμιμης υποχρέωσης. </w:t>
      </w:r>
    </w:p>
    <w:p w:rsidR="001B33C6" w:rsidRPr="00C24CEC" w:rsidRDefault="001B33C6" w:rsidP="00B90D7F">
      <w:pPr>
        <w:pStyle w:val="1"/>
        <w:spacing w:line="269" w:lineRule="auto"/>
        <w:ind w:right="26"/>
        <w:jc w:val="both"/>
      </w:pPr>
      <w:r w:rsidRPr="00C24CEC">
        <w:t>Στην παρ. 6 προβλέπεται η υποχρέωση των Φορέων ΣΣΕΔ, να προβαίνουν στις αναγκαίες ενέργειες για τη θεραπεία των καταστάσεων ασυμβιβάστων ή κωλυμάτων που τυχόν προκύψουν κατά τη λειτουργία τους.</w:t>
      </w:r>
    </w:p>
    <w:p w:rsidR="001B33C6" w:rsidRPr="00C24CEC" w:rsidRDefault="001B33C6" w:rsidP="00B90D7F">
      <w:pPr>
        <w:pStyle w:val="1"/>
        <w:spacing w:line="269" w:lineRule="auto"/>
        <w:ind w:right="26"/>
        <w:jc w:val="both"/>
      </w:pPr>
      <w:r w:rsidRPr="00C24CEC">
        <w:t xml:space="preserve">Στην παρ.7 εισάγεται περιορισμός της επιτρεπόμενης δραστηριότητας των φορέων ΣΣΕΔ καθόσον με τη λειτουργία τους δεν πρέπει να ανταγωνίζονται την υφιστάμενη επιχειρηματικότητα, ούτε να εμποδίζουν την περαιτέρω ανάπτυξή της. Δεν θα πρέπει επομένως να υλοποιούνται οι εργασίες εναλλακτικής διαχείρισης από τα ίδια τα ΣΣΕΔ, κατόπιν σχετικής προς τούτο αδειοδότησής τους, εφόσον υπάρχουν αδειοδοτημένοι φορείς διαχείρισης αποβλήτων των οποίων αντικείμενο αποτελούν οι εργασίες αυτές. Μόνο στις περιπτώσεις που εξαιτίας έλλειψης επιχειρηματικού ενδιαφέροντος από τον ιδιωτικό ή τον ευρύτερο δημόσιο τομέα καθίσταται αδύνατη η συλλογή-μεταφορά ή η επεξεργασία ρευμάτων αποβλήτων επιτρέπεται η εκτέλεση εργασιών από τα ίδια τα ΣΣΕΔ, όπως για παράδειγμα σε περίπτωση που αποβαίνει επανειλημμένως άκαρπη η διαδικασία ανάθεσης σύμβασης που διεξάγεται με βάση εγκεκριμένο κανονισμό προμηθειών και ύστερα από προηγούμενη έγκριση του Ε.Ο.ΑΝ. Η προτεινόμενη διάταξη στοχεύει στην επίλυση προβλημάτων και δυσλειτουργιών που έχουν παρουσιασθεί από τη λειτουργία ΣΣΕΔ, ώστε να μη δημιουργούνται φαινόμενα στρέβλωσης του ανταγωνισμού και κατάχρησης δεσπόζουσας θέσης. Εξαιρούνται της απαγόρευσης τα Κέντρα Διαλογής Ανακυκλώσιμων Υλικών (ΚΔΑΥ),  για τα οποία έχει χορηγηθεί σχετική αδειοδότηση σε εγκεκριμένα συστήματα εναλλακτικής διαχείρισης συσκευασιών, πριν την έκδοση του παρόντος. </w:t>
      </w:r>
    </w:p>
    <w:p w:rsidR="001B33C6" w:rsidRPr="00C24CEC" w:rsidRDefault="001B33C6" w:rsidP="00B90D7F">
      <w:pPr>
        <w:autoSpaceDE w:val="0"/>
        <w:autoSpaceDN w:val="0"/>
        <w:adjustRightInd w:val="0"/>
        <w:spacing w:after="0" w:line="269" w:lineRule="auto"/>
        <w:jc w:val="both"/>
        <w:rPr>
          <w:rFonts w:ascii="Arial" w:hAnsi="Arial" w:cs="Arial"/>
        </w:rPr>
      </w:pPr>
      <w:r w:rsidRPr="00C24CEC">
        <w:rPr>
          <w:rFonts w:ascii="Arial" w:hAnsi="Arial" w:cs="Arial"/>
          <w:lang w:eastAsia="el-GR"/>
        </w:rPr>
        <w:t>Αντίστοιχα, στην παρ. 8 προβλέπεται απαγόρευση δ</w:t>
      </w:r>
      <w:r w:rsidRPr="00C24CEC">
        <w:rPr>
          <w:rFonts w:ascii="Arial" w:hAnsi="Arial" w:cs="Arial"/>
        </w:rPr>
        <w:t xml:space="preserve">ιανομής κερδών από τον φορέα ΣΣΕΔ στους μετόχους ή τους εταίρους του, καθόσον η συμμετοχή στην εταιρική σύνθεση των φορέων ΣΣΕΔ ανεξάρτητα από τη νομική μορφή με την οποία οργανώνονται δε μπορεί να αποβλέπει στη διανομή μερίσματος, ρύθμιση απολύτως συμβατή με την δραστηριότητα των ΣΣΕΔ που συνίσταται στην είσπραξη των εισφορών και την διοχέτευση αυτών στην εναλλακτική διαχείριση. </w:t>
      </w:r>
    </w:p>
    <w:p w:rsidR="001B33C6" w:rsidRPr="00C24CEC" w:rsidRDefault="001B33C6" w:rsidP="00B90D7F">
      <w:pPr>
        <w:autoSpaceDE w:val="0"/>
        <w:autoSpaceDN w:val="0"/>
        <w:adjustRightInd w:val="0"/>
        <w:spacing w:after="0" w:line="269" w:lineRule="auto"/>
        <w:jc w:val="both"/>
        <w:rPr>
          <w:rFonts w:ascii="Arial" w:hAnsi="Arial" w:cs="Arial"/>
        </w:rPr>
      </w:pPr>
      <w:r w:rsidRPr="00C24CEC">
        <w:rPr>
          <w:rFonts w:ascii="Arial" w:hAnsi="Arial" w:cs="Arial"/>
        </w:rPr>
        <w:t xml:space="preserve">Περαιτέρω, στην παρ. 9 τίθενται όροι και προϋποθέσεις για την προμήθεια αγαθών ή λήψη υπηρεσιών και μελετών ή ανάθεση έργων από τους φορείς ΣΣΕΔ με γνώμονα τη διαφάνεια και την ίση μεταχείριση των ενδιαφερόμενων. Λαμβάνοντας υπόψη ότι οι χρηματικοί πόροι που διατίθενται από τους φορείς ΣΣΕΔ προέρχονται από τις εισφορές των υπόχρεων και άρα από την κοινωνία, είναι επιβεβλημένη η διαχείριση και διάθεση αυτών με κανόνες ανάλογους με τα γενικώς ισχύοντα στην ανάθεση δημοσίων συμβάσεων, σύμφωνα με τις αρχές της διαφάνειας, της δημοσιότητας, της ίσης μεταχείρισης των οικονομικών φορέων και της βέλτιστης οικονομικής αξιοποίησης των πόρων. Η προδιαγραφόμενη διαδικασία έκδοσης κανονισμών της προτεινόμενης διάταξης, δεν αφορούν σε διαδικασίες σύναψης δημοσίων συμβάσεων και διαγωνισμών μελετών που υπάγονται στο πεδίο εφαρμογής του Βιβλίου Ι και σε αντίστοιχες διαδικασίες του Βιβλίου ΙΙ του ν.4412/2016 (Α’ 147), καθώς και σε αναθέτουσες αρχές και αναθέτοντες φορείς με την έννοια των άρθρων 2, 223 και 224 του ως άνω νόμου, οπότε και εφαρμόζονται οι διατάξεις του νόμου αυτού. </w:t>
      </w:r>
    </w:p>
    <w:p w:rsidR="001B33C6" w:rsidRPr="00C24CEC" w:rsidRDefault="001B33C6" w:rsidP="00B90D7F">
      <w:pPr>
        <w:pStyle w:val="1"/>
        <w:spacing w:line="269" w:lineRule="auto"/>
        <w:ind w:right="26"/>
        <w:jc w:val="both"/>
      </w:pPr>
      <w:r w:rsidRPr="00C24CEC">
        <w:t xml:space="preserve">Στις παρ. 10 και 11 θεσπίζονται για τους Φορείς ΣΣΕΔ και ΑΣΕΔ υποχρεώσεις υποβολής ετήσιας έκθεσης προγραμματισμού για το επόμενο έτος και ετήσιας απολογιστικής έκθεσης και προβλέπεται το περιεχόμενο αυτών, καθώς και η δημοσιοποίησή τους προς το σκοπό διαφάνειας και αποτελεσματικού ελέγχου. </w:t>
      </w:r>
      <w:r w:rsidRPr="00C24CEC">
        <w:lastRenderedPageBreak/>
        <w:t xml:space="preserve">Δίνεται επιπλέον η δυνατότητα στον Ε.Ο.ΑΝ. να ζητήσει από τους φορείς ΣΣΕΔ την από κοινού διενέργεια ενημερωτικών δράσεων και προγραμμάτων ευαισθητοποίησης με στόχο την βέλτιστη αξιοποίηση των πόρων και την επίτευξη του αποτελέσματος. </w:t>
      </w:r>
    </w:p>
    <w:p w:rsidR="001B33C6" w:rsidRPr="00C24CEC" w:rsidRDefault="001B33C6" w:rsidP="00B90D7F">
      <w:pPr>
        <w:pStyle w:val="1"/>
        <w:spacing w:line="269" w:lineRule="auto"/>
        <w:ind w:right="26"/>
        <w:jc w:val="both"/>
      </w:pPr>
      <w:r w:rsidRPr="00C24CEC">
        <w:t xml:space="preserve">Στην παρ. 12 προβλέπεται ρητά η θεμελιώδους σημασίας υποχρέωση των Φορέων για υποβολή αληθών και τεκμηριωμένων στοιχείων στον Ε.Ο.ΑΝ., αναφορικά με τις ποσότητες αποβλήτων συσκευασιών ή άλλων προϊόντων, ανά είδος και κατηγορία αυτών, που οδηγήθηκαν προς επεξεργασία στο πλαίσιο των αρμοδιοτήτων του, καθώς και τη μεθοδολογία συγκέντρωσης των στοιχείων αυτών. Στη βάση και των παραπάνω στοιχείων υπολογίζονται τα ποσοστά συλλογής, προετοιμασίας για επαναχρησιμοποίηση, ανακύκλωσης ή ανάκτησης σε επίπεδο χώρας, παρακολουθείται η επίτευξη των εθνικών στόχων και συντάσσονται οι εθνικές εκθέσεις που υποβάλλονται στα αρμόδια όργανα της ΕΕ. Υπάρχει αναγκαιότητα για ρητή αναφορά στην υποχρέωση αυτή, προκειμένου, εκτός των άλλων, η μη τήρηση της εν λόγω διάταξης να επισύρει τις προβλεπόμενες κυρώσεις. </w:t>
      </w:r>
    </w:p>
    <w:p w:rsidR="001B33C6" w:rsidRPr="00C24CEC" w:rsidRDefault="001B33C6" w:rsidP="00B90D7F">
      <w:pPr>
        <w:pStyle w:val="1"/>
        <w:spacing w:line="269" w:lineRule="auto"/>
        <w:ind w:right="26"/>
        <w:jc w:val="both"/>
      </w:pPr>
      <w:r w:rsidRPr="00C24CEC">
        <w:t xml:space="preserve">Με την παρ. 13 εισάγεται ρύθμιση προκειμένου ο Ε.Ο.ΑΝ. να ελέγχει το διοικητικό κόστος λειτουργίας των φορέων ΣΣΕΔ κατά την εξέταση των επιχειρησιακών τους σχεδίων, και τη διαδικασία έγκρισης, ανανέωσης ή τροποποίησης των ΣΣΕΔ, καθώς και κατά την υποβολή των ετήσιων εκθέσεων των φορέων, ως προς το ύψος του διοικητικού κόστους λειτουργίας τους. Αποσαφηνίζεται τι θεωρείται διοικητικό κόστος, ενώ τίθεται ως περιορισμός το διοικητικό κόστος λειτουργίας των φορέων ΣΣΕΔ, να μην υπερβαίνει το 10% των εσόδων του φορέα ΣΣΕΔ από εισφορές, μέσα στην προηγούμενη χρήση, χωρίς προηγούμενη απόφαση του Ε.Ο.ΑΝ. με την οποία εγκρίνεται αιτιολογημένο αίτημα του φορέα ΣΣΕΔ για υπέρβαση του ως άνω ποσοστού. Προβλέπονται κάποιες εξαιρέσεις για την εφαρμογή της προαναφερόμενης ρύθμισης και συγκεκριμένα δεν εφαρμόζεται κατά τα τρία πρώτα χρόνια λειτουργίας των φορέων ΣΣΕΔ, καθώς και για φορείς ΣΣΕΔ των οποίων το κόστος λειτουργίας είναι μόνο διοικητικό. </w:t>
      </w:r>
    </w:p>
    <w:p w:rsidR="001B33C6" w:rsidRPr="00C24CEC" w:rsidRDefault="001B33C6" w:rsidP="00B90D7F">
      <w:pPr>
        <w:pStyle w:val="Web"/>
        <w:spacing w:before="0" w:beforeAutospacing="0" w:after="0" w:afterAutospacing="0" w:line="269" w:lineRule="auto"/>
        <w:jc w:val="both"/>
        <w:rPr>
          <w:rFonts w:ascii="Arial" w:hAnsi="Arial" w:cs="Arial"/>
          <w:sz w:val="22"/>
          <w:szCs w:val="22"/>
        </w:rPr>
      </w:pPr>
      <w:r w:rsidRPr="00C24CEC">
        <w:rPr>
          <w:rFonts w:ascii="Arial" w:hAnsi="Arial" w:cs="Arial"/>
          <w:sz w:val="22"/>
          <w:szCs w:val="22"/>
        </w:rPr>
        <w:t xml:space="preserve">Με την παρ. 14 θεσπίζεται ανώτατο όριο στο ειδικό αποθεματικό των ΣΕΔ, τα οποία έχουν συμπληρώσει τριετή λειτουργία, ώστε δεν επιτρέπεται να υπερβαίνει κατά το τέλος του έτους το 35% των εσόδων του τρέχοντος έτους λειτουργίας, χωρίς προηγούμενη απόφαση του Ε.Ο.ΑΝ. με την οποία εγκρίνεται αιτιολογημένο αίτημα του φορέα, για υπέρβαση του ως άνω ποσοστού. Αν το ειδικό αποθεματικό υπερβαίνει το ανωτέρω ποσοστό χωρίς προηγούμενη έγκριση του Ε.Ο.ΑΝ., ο φορέας ΣΣΕΔ υποχρεούται να το χρησιμοποιήσει για τους σκοπούς του και σύμφωνα με τους όρους και το χρονοδιάγραμμα που καθορίζει ο Ε.Ο.ΑΝ. με απόφασή του. Με δεδομένο ότι οι φορείς ΣΣΕΔ δεν δικαιούνται να διανέμουν κέρδη, είναι αναγκαίο οι πόροι αυτοί να διοχετεύονται στην προώθηση της χωριστής συλλογής, της προετοιμασίας για επαναχρησιμοποίηση και στην ανακύκλωση. </w:t>
      </w:r>
    </w:p>
    <w:p w:rsidR="001B33C6" w:rsidRPr="00C24CEC" w:rsidRDefault="001B33C6" w:rsidP="00B90D7F">
      <w:pPr>
        <w:pStyle w:val="1"/>
        <w:spacing w:line="269" w:lineRule="auto"/>
        <w:ind w:right="26"/>
        <w:jc w:val="both"/>
      </w:pPr>
      <w:r w:rsidRPr="00C24CEC">
        <w:t xml:space="preserve">Οι παραγωγοί αποβλήτων συσκευασίας ή οι παραγωγοί ή διαχειριστές αποβλήτων άλλων προϊόντων συμβάλλονται με τους φορείς ΣΣΕΔ, προκειμένου να υλοποιήσουν την εκ του νόμου υποχρέωσή τους, στην περίπτωση που οι ίδιοι δεν οργανώνουν ΑΣΕΔ. Με την παρ. 15 τονίζεται ότι ο έλεγχος της τήρησης των όρων της σύμβασης και, στην περίπτωση διαπίστωσης μη τήρησης, η λήψη των απαιτούμενων μέτρων είναι υποχρέωση των φορέων ΣΣΕΔ. </w:t>
      </w:r>
    </w:p>
    <w:p w:rsidR="001B33C6" w:rsidRPr="00C24CEC" w:rsidRDefault="001B33C6" w:rsidP="00B90D7F">
      <w:pPr>
        <w:pStyle w:val="a6"/>
        <w:spacing w:after="0" w:line="269" w:lineRule="auto"/>
        <w:jc w:val="both"/>
        <w:rPr>
          <w:rFonts w:ascii="Arial" w:hAnsi="Arial" w:cs="Arial"/>
          <w:sz w:val="22"/>
          <w:szCs w:val="22"/>
        </w:rPr>
      </w:pPr>
      <w:r w:rsidRPr="00C24CEC">
        <w:rPr>
          <w:rFonts w:ascii="Arial" w:hAnsi="Arial" w:cs="Arial"/>
          <w:sz w:val="22"/>
          <w:szCs w:val="22"/>
        </w:rPr>
        <w:t xml:space="preserve">Στην παρ. 16 προβλέπεται ότι σε περίπτωση που ο Φορέας ΣΣΕΔ τεθεί σε εκκαθάριση, μετά το πέρας αυτής, το κεφάλαιο που καταβλήθηκε από τους μετόχους ή τους εταίρους του φορέα αποδίδεται σε αυτούς και το προϊόν που έχει απομείνει περιέρχεται στον Ε.Ο.ΑΝ., ο οποίος υποχρεούται να το διαθέσει αντίστοιχα σε ΣΣΕΔ </w:t>
      </w:r>
      <w:r w:rsidRPr="00C24CEC">
        <w:rPr>
          <w:rFonts w:ascii="Arial" w:hAnsi="Arial" w:cs="Arial"/>
          <w:sz w:val="22"/>
          <w:szCs w:val="22"/>
        </w:rPr>
        <w:lastRenderedPageBreak/>
        <w:t xml:space="preserve">αποβλήτων συσκευασιών ή άλλων προϊόντων ανάλογα με το ΣΣΕΔ που ετέθη σε εκκαθάριση, για εργασίες εναλλακτικής διαχείρισης των αποβλήτων που εμπίπτουν στο αντικείμενο λειτουργίας του φορέα ΣΣΕΔ που εκκαθαρίστηκε και να καθορίσει τους ειδικότερους όρους της διάθεσης ώστε να επιτευχθούν αποτελέσματα αντίστοιχα του ΣΣΕΔ που εκκαθαρίστηκε. </w:t>
      </w:r>
    </w:p>
    <w:p w:rsidR="001B33C6" w:rsidRPr="00C24CEC" w:rsidRDefault="001B33C6" w:rsidP="00B90D7F">
      <w:pPr>
        <w:pStyle w:val="a6"/>
        <w:spacing w:after="0" w:line="269" w:lineRule="auto"/>
        <w:jc w:val="both"/>
        <w:rPr>
          <w:rFonts w:ascii="Arial" w:hAnsi="Arial" w:cs="Arial"/>
          <w:sz w:val="22"/>
          <w:szCs w:val="22"/>
        </w:rPr>
      </w:pPr>
      <w:r w:rsidRPr="00C24CEC">
        <w:rPr>
          <w:rFonts w:ascii="Arial" w:hAnsi="Arial" w:cs="Arial"/>
          <w:sz w:val="22"/>
          <w:szCs w:val="22"/>
        </w:rPr>
        <w:t xml:space="preserve">Τέλος, στην παρ. 17 προβλέπεται εξαίρεση των Φορέων ΣΕΔ ΑΕΚΚ από τις διατάξεις των παρ. 3, 5 και 9 για λόγους που αφορούν την διαφορετική φύση των ΑΕΚΚ, για τα οποία ισχύει η αρχή «ο ρυπαίνων πληρώνει», όχι όμως η διευρυμένη ευθύνη του παραγωγού, η δε περαιτέρω οργάνωση και λειτουργία των ΣΕΔ ΑΕΚΚ ενδείκνυνται να αποτελέσει αντικείμενο ξεχωριστής ρύθμισης με χρήση σχετικής εξουσιοδοτικής διάταξης σύμφωνα με το άρθρο 17 παρ. 1 του ν. 2939/2001, όπως προτείνεται η τροποποίηση αυτού με το άρθρο 15 του σχεδίου νόμου. Τα κωλύματα της παρ. 4 εφαρμόζονται και στην περίπτωση των Φορέων ΣΕΔ ΑΕΚΚ. </w:t>
      </w:r>
    </w:p>
    <w:p w:rsidR="001B33C6" w:rsidRPr="00C24CEC" w:rsidRDefault="001B33C6" w:rsidP="00B90D7F">
      <w:pPr>
        <w:pStyle w:val="a6"/>
        <w:spacing w:after="0" w:line="269" w:lineRule="auto"/>
        <w:jc w:val="center"/>
        <w:rPr>
          <w:rFonts w:ascii="Arial" w:hAnsi="Arial" w:cs="Arial"/>
          <w:b/>
          <w:bCs/>
          <w:sz w:val="22"/>
          <w:szCs w:val="22"/>
        </w:rPr>
      </w:pPr>
    </w:p>
    <w:p w:rsidR="001B33C6" w:rsidRPr="00C24CEC" w:rsidRDefault="001B33C6" w:rsidP="00B90D7F">
      <w:pPr>
        <w:pStyle w:val="a6"/>
        <w:spacing w:after="0" w:line="269" w:lineRule="auto"/>
        <w:jc w:val="both"/>
        <w:rPr>
          <w:rFonts w:ascii="Arial" w:hAnsi="Arial" w:cs="Arial"/>
          <w:sz w:val="22"/>
          <w:szCs w:val="22"/>
        </w:rPr>
      </w:pPr>
      <w:r w:rsidRPr="00C24CEC">
        <w:rPr>
          <w:rFonts w:ascii="Arial" w:hAnsi="Arial" w:cs="Arial"/>
          <w:sz w:val="22"/>
          <w:szCs w:val="22"/>
        </w:rPr>
        <w:t xml:space="preserve">Στο άρθρο 4Β προβλέπονται διατάξεις γενικής εφαρμογής για τα ΑΣΕΔ και ΣΣΕΔ. Ειδικότερα, στην παρ. 1 προβλέπεται ρητά η υποχρέωση των παραγωγών συσκευασιών και των παραγωγών ή διαχειριστών άλλων προϊόντων να σχεδιάζουν, να οργανώνουν και να λειτουργούν σύστημα εναλλακτικής διαχείρισης, στο πλαίσιο της διευρυμένης ευθύνης του παραγωγού. Αντίστοιχα στην παρ. 2 προσδιορίζονται ποιοι από του παραγωγούς είναι υπόχρεοι για οργάνωση ΑΣΕΔ ή συμμετοχής σε ΣΣΕΔ με υπογραφή σύμβασης με αυτά. </w:t>
      </w:r>
    </w:p>
    <w:p w:rsidR="001B33C6" w:rsidRPr="00C24CEC" w:rsidRDefault="001B33C6" w:rsidP="00B90D7F">
      <w:pPr>
        <w:pStyle w:val="a6"/>
        <w:spacing w:after="0" w:line="269" w:lineRule="auto"/>
        <w:jc w:val="both"/>
        <w:rPr>
          <w:rFonts w:ascii="Arial" w:hAnsi="Arial" w:cs="Arial"/>
          <w:sz w:val="22"/>
          <w:szCs w:val="22"/>
        </w:rPr>
      </w:pPr>
      <w:r w:rsidRPr="00C24CEC">
        <w:rPr>
          <w:rFonts w:ascii="Arial" w:hAnsi="Arial" w:cs="Arial"/>
          <w:sz w:val="22"/>
          <w:szCs w:val="22"/>
        </w:rPr>
        <w:t xml:space="preserve">Στην παρ. 3 ρυθμίζεται η περίπτωση που το ΣΣΕΔ δεν περιλαμβάνει το σύνολο των κατηγοριών ή  υλικών ή  ειδών συσκευασίας  ή άλλου προϊόντος και μόνο σε αυτή, οπότε οι παραγωγοί/διαχειριστές, υποχρεούνται να συμμετέχουν και σε άλλο κατάλληλο ΣΣΕΔ ως προς την κατηγορία, το υλικό, το είδος της συσκευασίας ή την κατηγορία ή το είδος του άλλου προϊόντος, που δεν περιλαμβάνεται στο ΣΣΕΔ στο οποίο έχουν ενταχθεί, ενώ δεν προβλέπεται η δυνατότητα συμμετοχής σε περισσότερους από έναν φορείς ΣΣΕΔ για την ίδια κατηγορία ή υλικό ή είδος συσκευασίας ή άλλο προϊόν. Αντίστοιχα, στην περίπτωση που το ΑΣΕΔ δεν περιλαμβάνει το σύνολο των κατηγοριών ή υλικών ή ειδών συσκευασίας ή άλλου προϊόντος, υποχρεούνται να συμμετέχουν σε άλλο κατάλληλο ΣΣΕΔ ως προς την κατηγορία, το υλικό, το είδος της συσκευασίας ή την κατηγορία ή το είδος του άλλου προϊόντος, που δεν περιλαμβάνεται στο ΑΣΕΔ που έχουν οργανώσει. </w:t>
      </w:r>
    </w:p>
    <w:p w:rsidR="001B33C6" w:rsidRPr="00C24CEC" w:rsidRDefault="001B33C6" w:rsidP="00B90D7F">
      <w:pPr>
        <w:pStyle w:val="1"/>
        <w:spacing w:line="269" w:lineRule="auto"/>
        <w:ind w:right="26"/>
        <w:jc w:val="both"/>
      </w:pPr>
      <w:r w:rsidRPr="00C24CEC">
        <w:t xml:space="preserve">Στην παρ. 4, αποσαφηνίζεται ότι η συμμετοχή των παραγωγών ή διαχειριστών σε ΣΣΕΔ, υλοποιείται με την υπογραφή σχετικής σύμβασης με τον φορέα ΣΣΕΔ. Η ένταξη σε ΣΣΕΔ συνεπάγεται την υποχρέωση καταβολής από τον παραγωγό ή διαχειριστή στον φορέα ΣΣΕΔ, χρηματικής εισφοράς για κάθε συσκευασία/ άλλο προϊόν που διαθέτει στην αγορά. Ειδικότερα για τις συσκευασίες παρέχει το δικαίωμα στον παραγωγό συσκευασιών να επισημαίνει τις συσκευασίες με την ένδειξη που περιγράφεται στη σύμβαση, ως απόδειξη της ένταξης του στο ΣΣΕΔ και απαλλάσσει τους συμβαλλόμενους παραγωγούς ή διαχειριστές από την ευθύνη της εναλλακτικής διαχείρισης των αποβλήτων συσκευασιών ή άλλων προϊόντων. </w:t>
      </w:r>
    </w:p>
    <w:p w:rsidR="001B33C6" w:rsidRPr="00C24CEC" w:rsidRDefault="001B33C6" w:rsidP="00B90D7F">
      <w:pPr>
        <w:autoSpaceDE w:val="0"/>
        <w:autoSpaceDN w:val="0"/>
        <w:adjustRightInd w:val="0"/>
        <w:spacing w:after="0" w:line="269" w:lineRule="auto"/>
        <w:jc w:val="both"/>
        <w:rPr>
          <w:rFonts w:ascii="Arial" w:hAnsi="Arial" w:cs="Arial"/>
        </w:rPr>
      </w:pPr>
      <w:r w:rsidRPr="00C24CEC">
        <w:rPr>
          <w:rFonts w:ascii="Arial" w:hAnsi="Arial" w:cs="Arial"/>
        </w:rPr>
        <w:t xml:space="preserve">Στην παρ. 5 καθορίζονται τα κόστη που καλύπτει η χρηματική εισφορά, ώστε να διασφαλίζεται ότι οι χρηματικές εισφορές διατίθενται αποκλειστικά για την κάλυψη του κόστους της εναλλακτικής διαχείρισης των αποβλήτων συσκευασιών ή άλλων προϊόντων με σκοπό την επίτευξη των στόχων που έχουν τεθεί και ορίζονται τα κριτήρια με τα οποία προσδιορίζεται το ύψος των εισφορών. </w:t>
      </w:r>
    </w:p>
    <w:p w:rsidR="001B33C6" w:rsidRPr="00C24CEC" w:rsidRDefault="001B33C6" w:rsidP="00B90D7F">
      <w:pPr>
        <w:spacing w:after="0" w:line="269" w:lineRule="auto"/>
        <w:jc w:val="both"/>
        <w:rPr>
          <w:rFonts w:ascii="Arial" w:hAnsi="Arial" w:cs="Arial"/>
        </w:rPr>
      </w:pPr>
      <w:r w:rsidRPr="00C24CEC">
        <w:rPr>
          <w:rFonts w:ascii="Arial" w:hAnsi="Arial" w:cs="Arial"/>
        </w:rPr>
        <w:lastRenderedPageBreak/>
        <w:t xml:space="preserve">Στην παρ. 6 του άρθρου 4β αναφέρονται οι αρχές και οι κανόνες που πρέπει να εφαρμόζονται κατά τον σχεδιασμό, την οργάνωση και τη λειτουργία κάθε ΑΣΕΔ ή ΣΣΕΔ. </w:t>
      </w:r>
    </w:p>
    <w:p w:rsidR="001B33C6" w:rsidRPr="00C24CEC" w:rsidRDefault="001B33C6" w:rsidP="00B90D7F">
      <w:pPr>
        <w:pStyle w:val="1"/>
        <w:spacing w:line="269" w:lineRule="auto"/>
        <w:ind w:right="26"/>
        <w:jc w:val="both"/>
      </w:pPr>
      <w:r w:rsidRPr="00C24CEC">
        <w:t xml:space="preserve">Αποσαφηνίζεται ότι ο Ε.Ο.ΑΝ. προβαίνει στην ανάκληση της απόφασης έγκρισης ΑΣΕΔ ή ΣΣΕΔ, εάν διαπιστωθεί ότι δεν συνέτρεχαν οι όροι και οι προϋποθέσεις με τους οποίους έχει εγκριθεί. Αντίστοιχα, προβλέπεται προθεσμία 3 μηνών στον Ε.Ο.ΑΝ. για τη χορήγηση της έγκρισης μετά την άπρακτη πάροδο της οποίας το αίτημα θεωρείται εγκεκριμένο. Αντίθετα, σε περίπτωση που το τρίμηνο δεν παρέλθει άπρακτο αλλά ο Ε.Ο.ΑΝ. προβεί σε παρατηρήσεις επί του υποβληθέντος σχεδίου ο Φορέας υποχρεούται να επανέλθει και το τρίμηνο θα ισχύει από την τελευταία υποβολή. </w:t>
      </w:r>
    </w:p>
    <w:p w:rsidR="001B33C6" w:rsidRPr="00C24CEC" w:rsidRDefault="001B33C6" w:rsidP="00B90D7F">
      <w:pPr>
        <w:pStyle w:val="1"/>
        <w:spacing w:line="269" w:lineRule="auto"/>
        <w:ind w:right="26"/>
        <w:jc w:val="both"/>
      </w:pPr>
      <w:r w:rsidRPr="00C24CEC">
        <w:t xml:space="preserve">Στην παρ. 11 προβλέπεται η τήρηση Εθνικού Μητρώου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 2. Από την υποχρέωση καταχώρησης στο μητρώο εξαιρούνται οι διαχειριστές των ΑΕΚΚ, όπως αυτοί ορίζονται στο άρθρο 3 της Κ.Υ.Α. 36259/1757/2010 (Β΄1312). Επίσης, περιέχεται εξουσιοδοτική διάταξη στον Υπουργό Περιβάλλοντος και Ενέργειας, να καθορίζει τη διαδικασία εγγραφής στο μητρώο, τα στοιχεία που απαιτούνται για την καταχώριση σ’ αυτό, καθώς και τον τρόπο κατάρτισης και τήρησής του, ενώ παραμένει σε ισχύ η Κ.Υ.Α. 181504/2016 (Β΄ 2454) «Κατάρτιση, περιεχόμενο και σύστημα διαχείρισης του Εθνικού Μητρώου Παραγωγών (Ε.Μ.ΠΑ.). Καθορισμός διαδικασίας εγγραφής των παραγωγών, στο πλαίσιο της εναλλακτικής διαχείρισης των συσκευασιών και άλλων προϊόντων, σύμφωνα με τα άρθρα 7 και 17 του ν.2939/2001 (Α΄ 179), όπως ισχύουν», μέχρι την έκδοση νέας ΚΥΑ ή την τροποποίηση αυτής. </w:t>
      </w:r>
    </w:p>
    <w:p w:rsidR="001B33C6" w:rsidRPr="00C24CEC" w:rsidRDefault="001B33C6" w:rsidP="00B90D7F">
      <w:pPr>
        <w:pStyle w:val="1"/>
        <w:spacing w:line="269" w:lineRule="auto"/>
        <w:ind w:right="26"/>
        <w:jc w:val="both"/>
        <w:rPr>
          <w:color w:val="auto"/>
        </w:rPr>
      </w:pPr>
      <w:r w:rsidRPr="00C24CEC">
        <w:rPr>
          <w:color w:val="auto"/>
        </w:rPr>
        <w:t xml:space="preserve">Με την παρ. 12 προβλέπεται ρητά ότι η τήρηση της υποχρέωσης εγγραφής στο ως άνω Μητρώο καθώς και η συμμετοχή σε ΣΣΕΔ ή η οργάνωση ΑΣΕΔ για τους υπόχρεους, η οποία συνιστά περιβαλλοντική υποχρέωση, αποτελεί ειδικό όρο εκτέλεσης των δημοσίων συμβάσεων προμηθειών που εμπίπτουν στο πεδίο εφαρμογής του ν.2939/2001.  </w:t>
      </w:r>
    </w:p>
    <w:p w:rsidR="001B33C6" w:rsidRPr="00C24CEC" w:rsidRDefault="001B33C6" w:rsidP="00B90D7F">
      <w:pPr>
        <w:shd w:val="clear" w:color="auto" w:fill="FFFFFF"/>
        <w:spacing w:after="0" w:line="269" w:lineRule="auto"/>
        <w:jc w:val="both"/>
        <w:rPr>
          <w:rFonts w:ascii="Arial" w:hAnsi="Arial" w:cs="Arial"/>
        </w:rPr>
      </w:pPr>
    </w:p>
    <w:p w:rsidR="001B33C6" w:rsidRPr="00C24CEC" w:rsidRDefault="001B33C6" w:rsidP="00B90D7F">
      <w:pPr>
        <w:shd w:val="clear" w:color="auto" w:fill="FFFFFF"/>
        <w:spacing w:after="0" w:line="269" w:lineRule="auto"/>
        <w:jc w:val="both"/>
        <w:rPr>
          <w:rFonts w:ascii="Arial" w:hAnsi="Arial" w:cs="Arial"/>
        </w:rPr>
      </w:pPr>
      <w:r w:rsidRPr="00C24CEC">
        <w:rPr>
          <w:rFonts w:ascii="Arial" w:hAnsi="Arial" w:cs="Arial"/>
        </w:rPr>
        <w:t xml:space="preserve">Προστίθεται άρθρο 4Γ, το οποίο προβλέπει ειδικές διατάξεις που στοχεύουν στην διαφανή λειτουργία των ΣΣΕΔ, καθώς και στην ισότιμη πρόσβαση όλων των υπόχρεων στο κεφάλαιο, τα δεδομένα αλλά και τον έλεγχο της λειτουργίας του ΣΣΕΔ, στο οποία συμμετέχουν και στο οποίο καταβάλουν την χρηματική εισφορά. </w:t>
      </w:r>
    </w:p>
    <w:p w:rsidR="001B33C6" w:rsidRPr="00C24CEC" w:rsidRDefault="001B33C6" w:rsidP="00B90D7F">
      <w:pPr>
        <w:shd w:val="clear" w:color="auto" w:fill="FFFFFF"/>
        <w:spacing w:after="0" w:line="269" w:lineRule="auto"/>
        <w:jc w:val="both"/>
        <w:rPr>
          <w:rFonts w:ascii="Arial" w:hAnsi="Arial" w:cs="Arial"/>
        </w:rPr>
      </w:pPr>
      <w:r w:rsidRPr="00C24CEC">
        <w:rPr>
          <w:rFonts w:ascii="Arial" w:hAnsi="Arial" w:cs="Arial"/>
        </w:rPr>
        <w:t xml:space="preserve">Ειδικότερα, με την παρ. 1 προβλέπεται, η υποχρέωση κάθε φορέα ΣΣΕΔ να τηρεί και να διαθέτει κατόπιν αιτήματος υπόχρεου που συμμετέχει ή συνεργάζεται με αυτόν πληροφορίες σχετικά με τους παραγωγούς που έχουν ενταχθεί στο εν λόγω ΣΣΕΔ, τις χρηματικές εισφορές που καταβάλλονται στο ΣΣΕΔ, τα στοιχεία των συνεργαζόμενων επιχειρήσεων συλλογής, μεταφοράς και επεξεργασίας καθώς και των συμβάσεων που έχουν συναφθεί με τον φορέα ΣΣΕΔ, τα σημεία συλλογής αποβλήτων, καθώς και το σύνολο των ποσοτήτων των οποίων η διαχείριση έλαβε χώρα με ευθύνη του εν λόγω ΣΣΕΔ. Η δυνατότητα πρόσβασης στις ως άνω πληροφορίες που αφορούν την λειτουργία του ΣΣΕΔ, είναι απολύτως συμβατή με την φύση των ΣΣΕΔ ως φορέων πραγματοποίησης σκοπών δημοσίου συμφέροντος και αποτελεί το αναγκαίο, αναλογικό και κατάλληλο μέτρο ώστε να αποτρέπεται η άνιση προνομιακή πρόσβαση στην πληροφόρηση ορισμένων μόνο συμμετεχόντων, να αποφεύγονται οι στρεβλώσεις στην αγορά και για να ενισχυθεί το κύρος και η </w:t>
      </w:r>
      <w:r w:rsidRPr="00C24CEC">
        <w:rPr>
          <w:rFonts w:ascii="Arial" w:hAnsi="Arial" w:cs="Arial"/>
        </w:rPr>
        <w:lastRenderedPageBreak/>
        <w:t xml:space="preserve">αξιοπιστία των ΣΣΕΔ απέναντι στους συμμετέχοντες που καλούνται να εισφέρουν οικονομικά στη λειτουργία τους αλλά και απέναντι στο κοινωνικό σύνολο.  </w:t>
      </w:r>
    </w:p>
    <w:p w:rsidR="001B33C6" w:rsidRPr="00C24CEC" w:rsidRDefault="001B33C6" w:rsidP="00B90D7F">
      <w:pPr>
        <w:pStyle w:val="1"/>
        <w:spacing w:line="269" w:lineRule="auto"/>
        <w:jc w:val="both"/>
        <w:rPr>
          <w:color w:val="auto"/>
        </w:rPr>
      </w:pPr>
      <w:r w:rsidRPr="00C24CEC">
        <w:rPr>
          <w:color w:val="auto"/>
        </w:rPr>
        <w:t>Με την παρ. 2 το μετοχικό σχήμα ή εταιρική σύνθεση των φορέων ΣΣΕΔ είναι «ανοιχτό» στους ενδιαφερόμενους, και οι φορείς ΣΣΕΔ υποχρεούνται να δέχονται κάθε αίτημα συμμετοχής υπόχρεης κατά κύρια δραστηριότητα επιχείρησης στη μετοχική ή εταιρική τους σύνθεση, ενώ τίθεται και προθεσμία (το αργότερα εντός έτους από την υποβολή σχετικού αιτήματος) να προβαίνουν στις απαιτούμενες ενέργειες με βάση τη νομική μορφή υπό την οποία λειτουργούν προκειμένου να καταστεί δυνατή η συμμετοχή του υπόχρεου. Η παράγραφος αυτή δεν εφαρμόζεται για τους Φορείς ΣΣΕΔ ΑΕΚΚ.</w:t>
      </w:r>
    </w:p>
    <w:p w:rsidR="001B33C6" w:rsidRPr="00C24CEC" w:rsidRDefault="001B33C6" w:rsidP="00B90D7F">
      <w:pPr>
        <w:pStyle w:val="1"/>
        <w:spacing w:line="269" w:lineRule="auto"/>
        <w:jc w:val="both"/>
        <w:rPr>
          <w:color w:val="auto"/>
        </w:rPr>
      </w:pPr>
      <w:r w:rsidRPr="00C24CEC">
        <w:rPr>
          <w:color w:val="auto"/>
        </w:rPr>
        <w:t xml:space="preserve">Με σκοπό τον αυτοέλεγχο εισάγεται στην παρ. 3 η έννοια της λειτουργίας εποπτικού οργάνου το οποίο συγκροτείται από τους ίδιους τους υπόχρεους που συμβάλλονται στο κάθε ΣΣΕΔ, μέσω εκπροσώπων τους, όπως η συγκρότηση και λειτουργία αυτού θα προτείνεται στο επιχειρησιακό σχέδιο κάθε φορέα ΣΣΕΔ, και θα εγκρίνεται μαζί με το επιχειρησιακό σχέδιο. Στην πρόταση του Φορέα θα περιλαμβάνονται όλες οι λεπτομέρειες σχετικά με τον τρόπο επιλογής και την θητεία των μελών και κάθε άλλη αναγκαία λεπτομέρεια για τη λειτουργία του, οι οποίες αντιστοίχως θα αποτελούν εγκεκριμένους όρους του επιχειρησιακού σχεδίου των ΣΣΕΔ. Το εποπτικό όργανο παρακολουθεί τη λειτουργία του ΣΣΕΔ, η οποία θα πρέπει να είναι σύμφωνη με την ισχύουσα νομοθεσία. </w:t>
      </w:r>
    </w:p>
    <w:p w:rsidR="001B33C6" w:rsidRPr="00C24CEC" w:rsidRDefault="001B33C6" w:rsidP="00B90D7F">
      <w:pPr>
        <w:pStyle w:val="1"/>
        <w:spacing w:line="269" w:lineRule="auto"/>
        <w:ind w:right="26"/>
        <w:jc w:val="both"/>
        <w:rPr>
          <w:rFonts w:cs="Times New Roman"/>
        </w:rPr>
      </w:pPr>
    </w:p>
    <w:p w:rsidR="001B33C6" w:rsidRPr="00C24CEC" w:rsidRDefault="001B33C6" w:rsidP="00B90D7F">
      <w:pPr>
        <w:pStyle w:val="1"/>
        <w:spacing w:line="269" w:lineRule="auto"/>
        <w:ind w:right="26"/>
        <w:rPr>
          <w:rFonts w:cs="Times New Roman"/>
        </w:rPr>
      </w:pPr>
      <w:r w:rsidRPr="00C24CEC">
        <w:rPr>
          <w:b/>
          <w:bCs/>
        </w:rPr>
        <w:t>Άρθρο 5</w:t>
      </w:r>
    </w:p>
    <w:p w:rsidR="001B33C6" w:rsidRPr="00C24CEC" w:rsidRDefault="001B33C6" w:rsidP="00B90D7F">
      <w:pPr>
        <w:pStyle w:val="1"/>
        <w:spacing w:line="269" w:lineRule="auto"/>
        <w:jc w:val="both"/>
      </w:pPr>
      <w:r w:rsidRPr="00C24CEC">
        <w:t xml:space="preserve">Γίνεται διακριτή και σαφής αναφορά αφενός στην πρόληψη δημιουργίας αποβλήτων συσκευασιών και αφετέρου στην εναλλακτική διαχείριση αποβλήτων συσκευασίας και προσαρμογή στα νέα δεδομένα σε επίπεδο νομοθεσίας της ΕΕ, καθώς και της υπό τροποποίηση οδηγίας 2008/98/ΕΚ. </w:t>
      </w:r>
    </w:p>
    <w:p w:rsidR="001B33C6" w:rsidRPr="00C24CEC" w:rsidRDefault="001B33C6" w:rsidP="00B90D7F">
      <w:pPr>
        <w:pStyle w:val="1"/>
        <w:spacing w:line="269" w:lineRule="auto"/>
        <w:ind w:right="26"/>
        <w:rPr>
          <w:rFonts w:cs="Times New Roman"/>
        </w:rPr>
      </w:pPr>
      <w:r w:rsidRPr="00C24CEC">
        <w:rPr>
          <w:b/>
          <w:bCs/>
        </w:rPr>
        <w:t>Άρθρο 6</w:t>
      </w:r>
    </w:p>
    <w:p w:rsidR="001B33C6" w:rsidRPr="00C24CEC" w:rsidRDefault="001B33C6" w:rsidP="00B90D7F">
      <w:pPr>
        <w:spacing w:after="0" w:line="269" w:lineRule="auto"/>
        <w:jc w:val="both"/>
        <w:rPr>
          <w:rFonts w:ascii="Arial" w:hAnsi="Arial" w:cs="Arial"/>
        </w:rPr>
      </w:pPr>
      <w:r w:rsidRPr="00C24CEC">
        <w:rPr>
          <w:rFonts w:ascii="Arial" w:hAnsi="Arial" w:cs="Arial"/>
        </w:rPr>
        <w:t xml:space="preserve">Σε εναρμόνιση με τις διατάξεις της οδηγίας 2015/720/ΕΕ, λαμβάνονται μέτρα διαχείρισης των πλαστικών σακουλών μεταφοράς. Προβλέπεται ως υποχρεωτική για όλες τις πλαστικές σακούλες μεταφοράς η </w:t>
      </w:r>
      <w:r w:rsidRPr="00C24CEC">
        <w:rPr>
          <w:rFonts w:ascii="Arial" w:eastAsia="Arial Unicode MS" w:hAnsi="Arial" w:cs="Arial"/>
        </w:rPr>
        <w:t xml:space="preserve">αναγραφή των στοιχείων προέλευσης, τόπου και ημερομηνίας παραγωγής και του Αριθμού Εθνικού Μητρώου Παραγωγού (ΕΜΠΑ) και προβλέπεται ότι </w:t>
      </w:r>
      <w:r w:rsidRPr="00C24CEC">
        <w:rPr>
          <w:rFonts w:ascii="Arial" w:hAnsi="Arial" w:cs="Arial"/>
        </w:rPr>
        <w:t xml:space="preserve">οι αναγκαίες λεπτομέρειες και η εξειδίκευση των λοιπών μέτρων και του τρόπου εφαρμογής τους θα καθορίζονται με Κοινή Υπουργική Απόφαση. </w:t>
      </w:r>
    </w:p>
    <w:p w:rsidR="001B33C6" w:rsidRPr="00C24CEC" w:rsidRDefault="001B33C6" w:rsidP="00B90D7F">
      <w:pPr>
        <w:spacing w:after="0" w:line="269" w:lineRule="auto"/>
        <w:jc w:val="both"/>
        <w:rPr>
          <w:rFonts w:ascii="Arial" w:hAnsi="Arial" w:cs="Arial"/>
        </w:rPr>
      </w:pPr>
      <w:r w:rsidRPr="00C24CEC">
        <w:rPr>
          <w:rFonts w:ascii="Arial" w:hAnsi="Arial" w:cs="Arial"/>
        </w:rPr>
        <w:t xml:space="preserve">Οι διατάξεις της εν λόγω οδηγίας ενσωματώθηκαν στην εθνική έννομη τάξη με την με αριθμό Κ.Υ.Α. 180036/952.10.8.2017 (Β’ 2812), η οποία διατηρείται σε ισχύ, με τροποποίηση της διαδικασία βεβαίωσης του ποσού του τέλους που δεν δηλώθηκε και του προστίμου, το οποίο θα βεβαιώνεται από τον Ε.Ο.ΑΝ., αντί της αρμόδιας διεύθυνσης του Υπουργείου Περιβάλλοντος και Ενέργειας, βάσει του προτεινόμενου με το παρόν άρθρου 20Α. Ομοίως, οι ορισμοί ισχύουν ως ορίζονται στο προτεινόμενο άρθρο 2. </w:t>
      </w:r>
    </w:p>
    <w:p w:rsidR="001B33C6" w:rsidRPr="00C24CEC" w:rsidRDefault="001B33C6" w:rsidP="00B90D7F">
      <w:pPr>
        <w:pStyle w:val="1"/>
        <w:spacing w:line="269" w:lineRule="auto"/>
        <w:ind w:right="26"/>
        <w:rPr>
          <w:rFonts w:cs="Times New Roman"/>
          <w:b/>
          <w:bCs/>
        </w:rPr>
      </w:pPr>
    </w:p>
    <w:p w:rsidR="001B33C6" w:rsidRPr="00C24CEC" w:rsidRDefault="001B33C6" w:rsidP="00B90D7F">
      <w:pPr>
        <w:pStyle w:val="1"/>
        <w:spacing w:line="269" w:lineRule="auto"/>
        <w:ind w:right="26"/>
        <w:rPr>
          <w:rFonts w:cs="Times New Roman"/>
        </w:rPr>
      </w:pPr>
      <w:r w:rsidRPr="00C24CEC">
        <w:rPr>
          <w:b/>
          <w:bCs/>
        </w:rPr>
        <w:t>Άρθρο 7</w:t>
      </w:r>
    </w:p>
    <w:p w:rsidR="001B33C6" w:rsidRPr="00C24CEC" w:rsidRDefault="001B33C6" w:rsidP="00B90D7F">
      <w:pPr>
        <w:pStyle w:val="1"/>
        <w:spacing w:line="269" w:lineRule="auto"/>
        <w:ind w:right="26"/>
        <w:jc w:val="both"/>
      </w:pPr>
      <w:r w:rsidRPr="00C24CEC">
        <w:t xml:space="preserve">Η οργάνωση και λειτουργία ΣΣΕΔ και ΑΣΕΔ προσαρμόζεται με την ιεράρχηση δράσεων και εργασιών διαχείρισης αποβλήτων καθώς και με τις λοιπές διατάξεις του νόμου, όπως εισάγονται ή τροποποιούνται με το παρόν. Επιπλέον, τίθενται οι απαιτήσεις για την έγκριση οργάνωσης λειτουργίας ΑΣΕΔ και ΣΣΕΔ, ενώ για το ειδικότερο περιεχόμενο των επιχειρησιακών σχεδίων, γίνεται παραπομπή στο Παράρτημα που προστίθεται με το παρόν σχέδιο νόμου στο ν.2939/2001. </w:t>
      </w:r>
    </w:p>
    <w:p w:rsidR="001B33C6" w:rsidRPr="00C24CEC" w:rsidRDefault="001B33C6" w:rsidP="00B90D7F">
      <w:pPr>
        <w:pStyle w:val="1"/>
        <w:spacing w:line="269" w:lineRule="auto"/>
        <w:ind w:right="26"/>
        <w:jc w:val="both"/>
      </w:pPr>
    </w:p>
    <w:p w:rsidR="001B33C6" w:rsidRPr="00C24CEC" w:rsidRDefault="001B33C6" w:rsidP="00B90D7F">
      <w:pPr>
        <w:pStyle w:val="1"/>
        <w:spacing w:line="269" w:lineRule="auto"/>
        <w:ind w:right="26"/>
        <w:rPr>
          <w:b/>
          <w:bCs/>
        </w:rPr>
      </w:pPr>
      <w:r w:rsidRPr="00C24CEC">
        <w:rPr>
          <w:b/>
          <w:bCs/>
        </w:rPr>
        <w:t>Άρθρο 8</w:t>
      </w:r>
    </w:p>
    <w:p w:rsidR="001B33C6" w:rsidRPr="00C24CEC" w:rsidRDefault="001B33C6" w:rsidP="00B90D7F">
      <w:pPr>
        <w:pStyle w:val="1"/>
        <w:spacing w:line="269" w:lineRule="auto"/>
        <w:ind w:right="26"/>
        <w:jc w:val="both"/>
      </w:pPr>
      <w:r w:rsidRPr="00C24CEC">
        <w:t>Διευκρινίζεται η διαδικασία και οι όροι οργάνωσης της εναλλακτικής διαχείρισης των δημοτικών αποβλήτων συσκευασιών και ο τρόπος παρακολούθησης της υλοποίησης της. Μεταξύ των άλλων τίθεται και η υποχρέωση της χωριστής συλλογής των αποβλήτων υλικών συσκευασίας.</w:t>
      </w:r>
    </w:p>
    <w:p w:rsidR="001B33C6" w:rsidRPr="00C24CEC" w:rsidRDefault="001B33C6" w:rsidP="00B90D7F">
      <w:pPr>
        <w:pStyle w:val="1"/>
        <w:spacing w:line="269" w:lineRule="auto"/>
        <w:ind w:right="26"/>
        <w:jc w:val="both"/>
      </w:pPr>
      <w:r w:rsidRPr="00C24CEC">
        <w:t>Ειδικότερα, οι ΟΤΑ Α΄ Βαθμού υποχρεούνται στην οργάνωση της εναλλακτικής διαχείρισης των αποβλήτων συσκευασιών. Κατά την οργάνωση της εναλλακτικής διαχείρισης εκ μέρους των ΟΤΑ Α΄ Βαθμού με οποιονδήποτε από τους δύο τρόπους πρέπει να λαμβάνεται υπόψη η υποχρέωση για χωριστή συλλογή των αποβλήτων συσκευασίας κατά τα αναφερόμενα στην παρ. 3 του άρθρου 7 του νόμου.</w:t>
      </w:r>
    </w:p>
    <w:p w:rsidR="001B33C6" w:rsidRPr="00C24CEC" w:rsidRDefault="001B33C6" w:rsidP="00B90D7F">
      <w:pPr>
        <w:pStyle w:val="1"/>
        <w:spacing w:line="269" w:lineRule="auto"/>
        <w:ind w:right="26"/>
        <w:jc w:val="both"/>
      </w:pPr>
    </w:p>
    <w:p w:rsidR="001B33C6" w:rsidRPr="00C24CEC" w:rsidRDefault="001B33C6" w:rsidP="00B90D7F">
      <w:pPr>
        <w:spacing w:after="0" w:line="269" w:lineRule="auto"/>
        <w:rPr>
          <w:rFonts w:ascii="Arial" w:hAnsi="Arial" w:cs="Arial"/>
          <w:b/>
          <w:bCs/>
        </w:rPr>
      </w:pPr>
      <w:r w:rsidRPr="00C24CEC">
        <w:rPr>
          <w:rFonts w:ascii="Arial" w:eastAsia="Arial Unicode MS" w:hAnsi="Arial" w:cs="Arial"/>
          <w:b/>
          <w:bCs/>
          <w:lang w:eastAsia="el-GR"/>
        </w:rPr>
        <w:t xml:space="preserve">Άρθρο 9 </w:t>
      </w:r>
    </w:p>
    <w:p w:rsidR="001B33C6" w:rsidRPr="00C24CEC" w:rsidRDefault="001B33C6" w:rsidP="00B90D7F">
      <w:pPr>
        <w:spacing w:after="0" w:line="269" w:lineRule="auto"/>
        <w:jc w:val="both"/>
        <w:rPr>
          <w:rFonts w:ascii="Arial" w:hAnsi="Arial" w:cs="Arial"/>
        </w:rPr>
      </w:pPr>
      <w:r w:rsidRPr="00C24CEC">
        <w:rPr>
          <w:rFonts w:ascii="Arial" w:hAnsi="Arial" w:cs="Arial"/>
        </w:rPr>
        <w:t xml:space="preserve">Εισάγεται ρύθμιση για την </w:t>
      </w:r>
      <w:r w:rsidRPr="00C24CEC">
        <w:rPr>
          <w:rFonts w:ascii="Arial" w:eastAsia="Arial Unicode MS" w:hAnsi="Arial" w:cs="Arial"/>
          <w:lang w:eastAsia="el-GR"/>
        </w:rPr>
        <w:t xml:space="preserve">παροχή κινήτρων </w:t>
      </w:r>
      <w:r w:rsidRPr="00C24CEC">
        <w:rPr>
          <w:rFonts w:ascii="Arial" w:hAnsi="Arial" w:cs="Arial"/>
        </w:rPr>
        <w:t>σε ΟΤΑ Α΄ Βαθμού, οι οποίοι επιτυγχάνουν υψηλούς στόχους ανακύκλωσης, μέσω του κανονισμού τιμολόγησης των ΦοΔΣΑ, όπως οι λεπτομέρειες αυτού θα καθορισθούν με απόφαση του Υπουργού Περιβάλλοντος και Ενέργειας από κοινού με τον Υπουργό Εσωτερικών, ενώ προβλέπεται στη δεύτερη παράγραφο διαφορετικός τρόπος επιβράβευσης των νησιωτικών ΟΤΑ</w:t>
      </w:r>
      <w:r w:rsidRPr="00C24CEC">
        <w:rPr>
          <w:rFonts w:ascii="Arial" w:eastAsia="Arial Unicode MS" w:hAnsi="Arial" w:cs="Arial"/>
          <w:lang w:eastAsia="el-GR"/>
        </w:rPr>
        <w:t xml:space="preserve">, λόγω της ιδιαιτερότητας που υπάρχει στον τρόπο πληρωμής των αντίστοιχων δαπανών τους. Ταυτόχρονα, με την αντικατάσταση του άρθρου καταργείται το πιστοποιητικό εναλλακτικής διαχείρισης, </w:t>
      </w:r>
      <w:r w:rsidRPr="00C24CEC">
        <w:rPr>
          <w:rFonts w:ascii="Arial" w:hAnsi="Arial" w:cs="Arial"/>
        </w:rPr>
        <w:t xml:space="preserve">δεδομένου ότι υπάρχει δυνατότητα ελέγχου των ΣΣΕΔ και ΑΣΕΔ από τον Ε.Ο.ΑΝ. οποτεδήποτε αυτό κριθεί σκόπιμο, για την εφαρμογή των μεθόδων εναλλακτικής διαχείρισης και την επίτευξη των στόχων. </w:t>
      </w:r>
    </w:p>
    <w:p w:rsidR="001B33C6" w:rsidRPr="00C24CEC" w:rsidRDefault="001B33C6" w:rsidP="00B90D7F">
      <w:pPr>
        <w:spacing w:after="0" w:line="269" w:lineRule="auto"/>
        <w:jc w:val="both"/>
        <w:rPr>
          <w:rFonts w:ascii="Arial" w:hAnsi="Arial" w:cs="Arial"/>
        </w:rPr>
      </w:pPr>
    </w:p>
    <w:p w:rsidR="001B33C6" w:rsidRPr="00C24CEC" w:rsidRDefault="001B33C6" w:rsidP="00B90D7F">
      <w:pPr>
        <w:pStyle w:val="1"/>
        <w:spacing w:line="269" w:lineRule="auto"/>
        <w:ind w:right="26"/>
        <w:rPr>
          <w:b/>
          <w:bCs/>
        </w:rPr>
      </w:pPr>
      <w:r w:rsidRPr="00C24CEC">
        <w:rPr>
          <w:b/>
          <w:bCs/>
        </w:rPr>
        <w:t>Άρθρο 10</w:t>
      </w:r>
    </w:p>
    <w:p w:rsidR="001B33C6" w:rsidRPr="00C24CEC" w:rsidRDefault="001B33C6" w:rsidP="00B90D7F">
      <w:pPr>
        <w:spacing w:after="0" w:line="269" w:lineRule="auto"/>
        <w:jc w:val="both"/>
        <w:rPr>
          <w:rFonts w:ascii="Arial" w:hAnsi="Arial" w:cs="Arial"/>
        </w:rPr>
      </w:pPr>
      <w:r w:rsidRPr="00C24CEC">
        <w:rPr>
          <w:rFonts w:ascii="Arial" w:hAnsi="Arial" w:cs="Arial"/>
        </w:rPr>
        <w:t>Οι ποσοτικοί στόχοι αποβλήτων συσκευασιών προσαρμόζονται στους στόχους του ΕΣΔΑ, έτσι ώστε να αυξηθεί η προετοιμασία για την επαναχρησιμοποίηση και η ανακύκλωση των αποβλήτων συσκευασίας με στόχο τη μετάβαση σε μια κυκλική οικονομία. Ειδικότερα, στην παράγραφο1 προβλέπεται ότι τα ΣΕΔ. αποβλήτων συσκευασιών, υποχρεούνται στη σταδιακή επίτευξη των ποσοτικών στόχων του ΕΣΔΑ με αναγωγή στις ποσότητες συσκευασιών των παραγωγών που έχουν ενταχθεί σε αυτά. Τα προβλεπόμενα στο ΕΣΔΑ αποτελούν τους εθνικούς στόχους με τον χρονικό ορίζοντα που αναφέρεται σε αυτό, ενώ η ΚΥΑ 9268/469/2007 (Β’ 268), με την οποία η εθνική νομοθεσία είχε εναρμονιστεί με την ισχύουσα κοινοτική, παραμένει σε ισχύ.</w:t>
      </w:r>
    </w:p>
    <w:p w:rsidR="001B33C6" w:rsidRPr="00C24CEC" w:rsidRDefault="001B33C6" w:rsidP="00B90D7F">
      <w:pPr>
        <w:pStyle w:val="1"/>
        <w:spacing w:line="269" w:lineRule="auto"/>
        <w:rPr>
          <w:rFonts w:cs="Times New Roman"/>
          <w:b/>
          <w:bCs/>
        </w:rPr>
      </w:pPr>
    </w:p>
    <w:p w:rsidR="001B33C6" w:rsidRPr="00C24CEC" w:rsidRDefault="001B33C6" w:rsidP="00B90D7F">
      <w:pPr>
        <w:pStyle w:val="1"/>
        <w:spacing w:line="269" w:lineRule="auto"/>
        <w:rPr>
          <w:rFonts w:cs="Times New Roman"/>
        </w:rPr>
      </w:pPr>
      <w:r w:rsidRPr="00C24CEC">
        <w:rPr>
          <w:b/>
          <w:bCs/>
        </w:rPr>
        <w:t>Άρθρο 11</w:t>
      </w:r>
    </w:p>
    <w:p w:rsidR="001B33C6" w:rsidRPr="00C24CEC" w:rsidRDefault="001B33C6" w:rsidP="00B90D7F">
      <w:pPr>
        <w:pStyle w:val="1"/>
        <w:spacing w:line="269" w:lineRule="auto"/>
        <w:jc w:val="both"/>
        <w:rPr>
          <w:rFonts w:cs="Times New Roman"/>
          <w:b/>
          <w:bCs/>
        </w:rPr>
      </w:pPr>
      <w:r w:rsidRPr="00C24CEC">
        <w:t xml:space="preserve">Καθίσταται προαιρετική η χρήση του συστήματος αναγνώρισης της φύσης ή των υλικών συσκευασίας που χρησιμοποιήθηκαν στη συσκευασία με την αναγραφή επ’ αυτής της κατάλληλης αρίθμησης και συντομογραφιών, βάσει της Απόφασης της Επιτροπής 97/129/ΕΚ της 28ης Ιανουαρίου 1997. </w:t>
      </w:r>
    </w:p>
    <w:p w:rsidR="001B33C6" w:rsidRPr="00C24CEC" w:rsidRDefault="001B33C6" w:rsidP="00B90D7F">
      <w:pPr>
        <w:pStyle w:val="1"/>
        <w:spacing w:line="269" w:lineRule="auto"/>
        <w:jc w:val="center"/>
        <w:rPr>
          <w:rFonts w:cs="Times New Roman"/>
          <w:b/>
          <w:bCs/>
        </w:rPr>
      </w:pPr>
    </w:p>
    <w:p w:rsidR="001B33C6" w:rsidRPr="00C24CEC" w:rsidRDefault="001B33C6" w:rsidP="00B90D7F">
      <w:pPr>
        <w:pStyle w:val="1"/>
        <w:spacing w:line="269" w:lineRule="auto"/>
        <w:rPr>
          <w:rFonts w:cs="Times New Roman"/>
        </w:rPr>
      </w:pPr>
      <w:r w:rsidRPr="00C24CEC">
        <w:rPr>
          <w:b/>
          <w:bCs/>
        </w:rPr>
        <w:t>Άρθρο 12</w:t>
      </w:r>
    </w:p>
    <w:p w:rsidR="001B33C6" w:rsidRPr="00C24CEC" w:rsidRDefault="001B33C6" w:rsidP="00B90D7F">
      <w:pPr>
        <w:pStyle w:val="1"/>
        <w:spacing w:line="269" w:lineRule="auto"/>
        <w:ind w:right="26"/>
        <w:jc w:val="both"/>
      </w:pPr>
      <w:r w:rsidRPr="00C24CEC">
        <w:t xml:space="preserve">Προβλέπεται ότι ο διακινητής συσκευασμένων προϊόντων υποχρεούται να μην διακινεί συσκευασμένα προϊόντα των οποίων οι παραγωγοί δεν είναι φορείς ΑΣΕΔ ή δεν έχουν ενταχθεί σε ΣΣΕΔ και δεν είναι εγγεγραμμένοι στο Εθνικό Μητρώο Παραγωγών Αποβλήτων. Επίσης, η έννοια του «διαχειριστή συσκευασίας» που </w:t>
      </w:r>
      <w:r w:rsidRPr="00C24CEC">
        <w:lastRenderedPageBreak/>
        <w:t xml:space="preserve">αναφέρεται στην παρ. 1 του άρθρου 12 του ν.2939/2001 δεν υπάρχει στις προτεινόμενες ρυθμίσεις, η ευθύνη δε των παραγωγών αναφέρεται στο άρθρο 4Β. </w:t>
      </w:r>
    </w:p>
    <w:p w:rsidR="001B33C6" w:rsidRPr="00C24CEC" w:rsidRDefault="001B33C6" w:rsidP="00B90D7F">
      <w:pPr>
        <w:pStyle w:val="1"/>
        <w:spacing w:line="269" w:lineRule="auto"/>
        <w:ind w:right="26"/>
        <w:jc w:val="both"/>
      </w:pPr>
      <w:r w:rsidRPr="00C24CEC">
        <w:t xml:space="preserve">Με την παρ. 2 τίθεται η υποχρέωση στους φορείς λειτουργίας χώρων συνάθροισης κοινού για τη χωριστή συλλογή των τεσσάρων αποβλήτων υλικών συσκευασίας, σύμφωνα με τα προβλεπόμενα στην παρ. 3 του άρθρου 7, η οποία συμπληρώνει τις διατάξεις των άρθρων 7 και 8 του ν.2939/2001. </w:t>
      </w:r>
    </w:p>
    <w:p w:rsidR="001B33C6" w:rsidRPr="00C24CEC" w:rsidRDefault="001B33C6" w:rsidP="00B90D7F">
      <w:pPr>
        <w:pStyle w:val="1"/>
        <w:spacing w:line="269" w:lineRule="auto"/>
        <w:ind w:right="26"/>
        <w:jc w:val="both"/>
        <w:rPr>
          <w:rFonts w:cs="Times New Roman"/>
        </w:rPr>
      </w:pPr>
    </w:p>
    <w:p w:rsidR="001B33C6" w:rsidRPr="00C24CEC" w:rsidRDefault="001B33C6" w:rsidP="00B90D7F">
      <w:pPr>
        <w:pStyle w:val="1"/>
        <w:spacing w:line="269" w:lineRule="auto"/>
        <w:rPr>
          <w:rFonts w:cs="Times New Roman"/>
        </w:rPr>
      </w:pPr>
      <w:r w:rsidRPr="00C24CEC">
        <w:rPr>
          <w:b/>
          <w:bCs/>
        </w:rPr>
        <w:t>Άρθρο 13</w:t>
      </w:r>
    </w:p>
    <w:p w:rsidR="001B33C6" w:rsidRPr="00C24CEC" w:rsidRDefault="001B33C6" w:rsidP="00B90D7F">
      <w:pPr>
        <w:pStyle w:val="1"/>
        <w:spacing w:line="269" w:lineRule="auto"/>
        <w:jc w:val="both"/>
      </w:pPr>
      <w:r w:rsidRPr="00C24CEC">
        <w:t>Υιοθετούνται οι γενικές αρχές του ΕΣΔΑ και του Εθνικού Στρατηγικού Σχεδίου Πρόληψης Δημιουργίας Αποβλήτων, κατ΄ αντιστοιχία με το άρθρο 5 του ν.2939/2001 που αναφέρεται στις συσκευασίες. Προβλέπεται η αρμοδιότητα του Ε.Ο.ΑΝ. να εκπονεί και εφαρμόζει προγράμματα πρόληψης και εναλλακτικής διαχείρισης, τα οποία εγκρίνονται με ΚΥΑ του Υπουργού Περιβάλλοντος και Ενέργειας και των κατά περίπτωση αρμόδιων Υπουργών.</w:t>
      </w:r>
    </w:p>
    <w:p w:rsidR="001B33C6" w:rsidRPr="00C24CEC" w:rsidRDefault="001B33C6" w:rsidP="00B90D7F">
      <w:pPr>
        <w:pStyle w:val="1"/>
        <w:spacing w:line="269" w:lineRule="auto"/>
        <w:ind w:right="26"/>
        <w:jc w:val="both"/>
        <w:rPr>
          <w:rFonts w:cs="Times New Roman"/>
          <w:b/>
          <w:bCs/>
        </w:rPr>
      </w:pPr>
    </w:p>
    <w:p w:rsidR="001B33C6" w:rsidRPr="00C24CEC" w:rsidRDefault="001B33C6" w:rsidP="00B90D7F">
      <w:pPr>
        <w:pStyle w:val="1"/>
        <w:spacing w:line="269" w:lineRule="auto"/>
        <w:ind w:right="26"/>
        <w:jc w:val="both"/>
        <w:rPr>
          <w:rFonts w:cs="Times New Roman"/>
        </w:rPr>
      </w:pPr>
      <w:r w:rsidRPr="00C24CEC">
        <w:rPr>
          <w:b/>
          <w:bCs/>
        </w:rPr>
        <w:t>Άρθρο 14</w:t>
      </w:r>
    </w:p>
    <w:p w:rsidR="001B33C6" w:rsidRPr="00C24CEC" w:rsidRDefault="001B33C6" w:rsidP="00B90D7F">
      <w:pPr>
        <w:pStyle w:val="1"/>
        <w:spacing w:line="269" w:lineRule="auto"/>
        <w:jc w:val="both"/>
      </w:pPr>
      <w:r w:rsidRPr="00C24CEC">
        <w:t xml:space="preserve">Προστίθεται μια ουσιώδους σημασίας διάταξη αναφορικά με την υποχρέωση των διακινητών να μην διακινούν προϊόντα των οποίων οι παραγωγοί δεν είναι φορείς ΑΣΕΔ ή δεν έχουν ενταχθεί σε ΣΣΕΔ ή δεν είναι εγγεγραμμένοι στο Εθνικό Μητρώο Παραγωγών Αποβλήτων, κατ’ αντιστοιχία με τους διακινητές συσκευασμένων προϊόντων, το οποίο αποτελεί ουσιαστικό μέτρο για την αντιμετώπιση της εισφοροδιαφυγής, σε συνδυασμό με τις κυρώσεις που προβλέπονται στα επόμενα άρθρα του παρόντος. </w:t>
      </w:r>
    </w:p>
    <w:p w:rsidR="001B33C6" w:rsidRPr="00C24CEC" w:rsidRDefault="001B33C6" w:rsidP="00B90D7F">
      <w:pPr>
        <w:pStyle w:val="1"/>
        <w:spacing w:line="269" w:lineRule="auto"/>
        <w:jc w:val="both"/>
      </w:pPr>
      <w:r w:rsidRPr="00C24CEC">
        <w:t xml:space="preserve">Στη δεύτερη παράγραφο προβλέπεται η εφαρμογή ευρωπαϊκών, διεθνών ή εθνικών προτύπων που αναφέρονται στις απαιτήσεις ως προς τη σύνθεση και την επαναχρησιμοποιήσιμη και την ανακτήσιμη φύση των άλλων προϊόντων, ενώ με την παρ. 3 προβλέπεται ότι με ΚΥΑ κατόπιν εισήγησης του Ε.Ο.ΑΝ. καθίστανται υποχρεωτικά τα πρότυπα διαχείρισης των άλλων προϊόντων, τα οποία έχουν εγκριθεί από τον Ελληνικό Οργανισμό Τυποποίησης (ΕΛΟΤ). </w:t>
      </w:r>
    </w:p>
    <w:p w:rsidR="001B33C6" w:rsidRPr="00C24CEC" w:rsidRDefault="001B33C6" w:rsidP="00B90D7F">
      <w:pPr>
        <w:pStyle w:val="1"/>
        <w:spacing w:line="269" w:lineRule="auto"/>
        <w:jc w:val="both"/>
      </w:pPr>
    </w:p>
    <w:p w:rsidR="001B33C6" w:rsidRPr="00C24CEC" w:rsidRDefault="001B33C6" w:rsidP="00B90D7F">
      <w:pPr>
        <w:pStyle w:val="1"/>
        <w:spacing w:line="269" w:lineRule="auto"/>
        <w:rPr>
          <w:rFonts w:cs="Times New Roman"/>
        </w:rPr>
      </w:pPr>
      <w:r w:rsidRPr="00C24CEC">
        <w:rPr>
          <w:b/>
          <w:bCs/>
        </w:rPr>
        <w:t>Άρθρο 15</w:t>
      </w:r>
    </w:p>
    <w:p w:rsidR="001B33C6" w:rsidRPr="00C24CEC" w:rsidRDefault="001B33C6" w:rsidP="00B90D7F">
      <w:pPr>
        <w:pStyle w:val="1"/>
        <w:spacing w:line="269" w:lineRule="auto"/>
        <w:ind w:right="26"/>
        <w:jc w:val="both"/>
      </w:pPr>
      <w:r w:rsidRPr="00C24CEC">
        <w:t xml:space="preserve">Με την παρ. 1 προβλέπεται η έκδοση ΚΥΑ με την οποία ορίζονται με βάση ιδίως τις ιδιότητες, τη χρήση και την εμπορία καθενός από τα άλλα προϊόντα, όπως αυτά προσδιορίζονται στην παρ. 4 του άρθρου 2, το εάν η διαχείριση αυτών θα γίνεται με την οργάνωση ΑΣΕΔ ή ΣΣΕΔ ή με άλλο τρόπο, θα εξειδικεύεται το ακριβές περιεχόμενο της έννοιας του παραγωγού ή διαχειριστή του άλλου προϊόντος, ο οποίος στη συνέχεια θα είναι και υπόχρεος και θα προβλέπονται τυχόν ειδικότεροι όροι και προϋποθέσεις και κάθε σχετικό θέμα με την διαχείριση άλλων προϊόντων. </w:t>
      </w:r>
    </w:p>
    <w:p w:rsidR="001B33C6" w:rsidRPr="00C24CEC" w:rsidRDefault="001B33C6" w:rsidP="00B90D7F">
      <w:pPr>
        <w:pStyle w:val="1"/>
        <w:spacing w:line="269" w:lineRule="auto"/>
        <w:ind w:right="26"/>
        <w:jc w:val="both"/>
      </w:pPr>
      <w:r w:rsidRPr="00C24CEC">
        <w:t xml:space="preserve">Οι βασικές αρχές οργάνωσης και λειτουργίας των φορέων ΑΣΕΔ ή ΣΣΕΔ καθώς και ο ελεγκτικός ρόλος και η εποπτεία του Ε.Ο.ΑΝ. για την διαχείριση των άλλων προϊόντων ρυθμίζονται ενιαία για όλα τα άλλα προϊόντα με τις προτεινόμενες διατάξεις, ενώ αντιθέτως η ρύθμιση των ειδικότερων θεμάτων με βάση τα κριτήρια που θέτει η προτεινόμενη διάταξη, ενδείκνυται να γίνεται ξεχωριστά για κάθε άλλο προϊόν με βάση τις ιδιαιτερότητες καθενός εξ αυτών. Οι όροι και οι προϋποθέσεις για την διαχείριση άλλων προϊόντων για τα οποία μπορεί να μην απαιτείται η οργάνωση ΑΣΕΔ ή η συμμετοχή σε ΣΣΕΔ, αφορά ιδίως τα άλλα προϊόντα των οποίων τα απόβλητα που προκύπτουν μετά τη χρήση τους έχουν εμπορική αξία, υπάρχει επιχειρηματικό ενδιαφέρον για τη διαχείρισή τους, δεν απορρέει από το ενωσιακό δίκαιο η υποχρέωση οργάνωσης ΣΕΔ ή πρόκειται για απόβλητα που εμπίπτουν στον </w:t>
      </w:r>
      <w:r w:rsidRPr="00C24CEC">
        <w:lastRenderedPageBreak/>
        <w:t>ορισμό των άλλων προϊόντων, σύμφωνα με το τελευταίο εδάφιο της παρ. 4 του άρθρου 2, και για τα οποία δεν ισχύει η διευρυμένη ευθύνη του παραγωγού.</w:t>
      </w:r>
    </w:p>
    <w:p w:rsidR="001B33C6" w:rsidRPr="00C24CEC" w:rsidRDefault="001B33C6" w:rsidP="00B90D7F">
      <w:pPr>
        <w:pStyle w:val="1"/>
        <w:spacing w:line="269" w:lineRule="auto"/>
        <w:jc w:val="both"/>
      </w:pPr>
      <w:r w:rsidRPr="00C24CEC">
        <w:t>Μέχρι την έκδοση αποφάσεων κατ’ εξουσιοδότηση του προτεινόμενου άρθρου, παραμένουν σε ισχύ οι ήδη εκδοθείσες κανονιστικές πράξεις, όπως η Κ.Υ.Α. 41624/2057/Ε103/2010 (Β΄ 1625): «Μέτρα, όροι και πρόγραμμα για την εναλλακτική διαχείριση των αποβλήτων ηλεκτρικών στηλών και συσσωρευτών σε συμμόρφωση με τις διατάξεις των οδηγιών, 2006/66/ΕΚ και 2008/103/ΕΚ του Ευρωπαϊκού Κοινοβουλίου και του Συμβουλίου», η ΚΥΑ 23615/651/Ε 103/2014 (Β΄ 1184): «Καθορισμός κανόνων, όρων και προϋποθέσεων για την εναλλακτική διαχείριση των απόβλητων ειδών ηλεκτρικού και ηλεκτρονικού εξοπλισμού (ΑΗΗΕ), σε συμμόρφωση με τις διατάξεις της Οδηγίας 2012/19/ΕΚ «σχετικά με τα απόβλητα ηλεκτρικού και ηλεκτρονικού εξοπλισμού (ΑΗΗΕ)», του Ευρωπαϊκού Κοινοβουλίου και του Συμβουλίου της 4ης Ιουλίου 2012 και άλλες διατάξεις», το Π.Δ.116/2004 (Β΄ 81): «Μέτρα, όροι και πρόγραμμα για την εναλλακτική διαχείριση των οχημάτων στο τέλος κύκλου ζωής τους, των χρησιμοποιημένων ανταλλακτικών τους και των απενεργοποιημένων καταλυτικών μετατροπέων, σε συμμόρφωση με τις διατάξεις της οδηγίας 2000/53/ΕΚ «για τα οχήματα στο τέλος του κύκλου ζωής τους» του Συμβουλίου της 18</w:t>
      </w:r>
      <w:r w:rsidRPr="00C24CEC">
        <w:rPr>
          <w:vertAlign w:val="superscript"/>
        </w:rPr>
        <w:t>ης</w:t>
      </w:r>
      <w:r w:rsidRPr="00C24CEC">
        <w:t xml:space="preserve"> Σεπτεμβρίου 2000», το Π.Δ. 109/2004 (Α΄ 75): «Μέτρα, όροι για την εναλλακτική διαχείριση των μεταχειρισμένων ελαστικών των οχημάτων. Πρόγραμμα για την εναλλακτική διαχείρισή τους», το Π.Δ. 82/2004 (Α΄ 64): «Καθορισμός μέτρων και όρων για τη διαχείριση των χρησιμοποιημένων ορυκτελαίων. Μέτρα, όροι και πρόγραμμα για την εναλλακτική διαχείριση των Αποβλήτων των Λιπαντικών Ελαίων», η ΚΥΑ 36259/1757/Ε103/2010 (Β΄ 1312):«Μέτρα, όροι και πρόγραμμα για την εναλλακτική διαχείριση των αποβλήτων από εκσκαφές, κατασκευές και κατεδαφίσεις (ΑΕΚΚ)». </w:t>
      </w:r>
    </w:p>
    <w:p w:rsidR="001B33C6" w:rsidRPr="00C24CEC" w:rsidRDefault="001B33C6" w:rsidP="00B90D7F">
      <w:pPr>
        <w:spacing w:after="0" w:line="269" w:lineRule="auto"/>
        <w:rPr>
          <w:rFonts w:ascii="Arial" w:hAnsi="Arial" w:cs="Arial"/>
        </w:rPr>
      </w:pPr>
    </w:p>
    <w:p w:rsidR="001B33C6" w:rsidRPr="00C24CEC" w:rsidRDefault="001B33C6" w:rsidP="00B90D7F">
      <w:pPr>
        <w:pStyle w:val="1"/>
        <w:spacing w:line="269" w:lineRule="auto"/>
        <w:rPr>
          <w:rFonts w:cs="Times New Roman"/>
        </w:rPr>
      </w:pPr>
      <w:r w:rsidRPr="00C24CEC">
        <w:rPr>
          <w:b/>
          <w:bCs/>
        </w:rPr>
        <w:t>Άρθρο 16</w:t>
      </w:r>
    </w:p>
    <w:p w:rsidR="001B33C6" w:rsidRPr="00C24CEC" w:rsidRDefault="001B33C6" w:rsidP="00B90D7F">
      <w:pPr>
        <w:pStyle w:val="1"/>
        <w:spacing w:line="269" w:lineRule="auto"/>
        <w:jc w:val="both"/>
      </w:pPr>
      <w:r w:rsidRPr="00C24CEC">
        <w:t xml:space="preserve">Προβλέπεται η οργάνωση από τον Ε.Ο.ΑΝ. εθνικού συστήματος πληροφόρησης για τους χρήστες των συσκευασιών και άλλων προϊόντων και των καταναλωτών και προσδιορίζεται το περιεχόμενο των πληροφοριών αυτών. </w:t>
      </w:r>
    </w:p>
    <w:p w:rsidR="001B33C6" w:rsidRPr="00C24CEC" w:rsidRDefault="001B33C6" w:rsidP="00B90D7F">
      <w:pPr>
        <w:pStyle w:val="1"/>
        <w:spacing w:line="269" w:lineRule="auto"/>
        <w:rPr>
          <w:rFonts w:cs="Times New Roman"/>
          <w:b/>
          <w:bCs/>
        </w:rPr>
      </w:pPr>
    </w:p>
    <w:p w:rsidR="001B33C6" w:rsidRPr="00C24CEC" w:rsidRDefault="001B33C6" w:rsidP="00B90D7F">
      <w:pPr>
        <w:pStyle w:val="1"/>
        <w:spacing w:line="269" w:lineRule="auto"/>
        <w:rPr>
          <w:b/>
          <w:bCs/>
        </w:rPr>
      </w:pPr>
      <w:r w:rsidRPr="00C24CEC">
        <w:rPr>
          <w:b/>
          <w:bCs/>
        </w:rPr>
        <w:t>Άρθρο 17</w:t>
      </w:r>
    </w:p>
    <w:p w:rsidR="001B33C6" w:rsidRPr="00C24CEC" w:rsidRDefault="001B33C6" w:rsidP="00B90D7F">
      <w:pPr>
        <w:pStyle w:val="a4"/>
        <w:spacing w:line="269" w:lineRule="auto"/>
        <w:jc w:val="both"/>
        <w:rPr>
          <w:rFonts w:ascii="Arial" w:hAnsi="Arial" w:cs="Arial"/>
        </w:rPr>
      </w:pPr>
      <w:r w:rsidRPr="00C24CEC">
        <w:rPr>
          <w:rFonts w:ascii="Arial" w:hAnsi="Arial" w:cs="Arial"/>
        </w:rPr>
        <w:t xml:space="preserve">Οι διατάξεις περί ελέγχων, που περιλαμβάνονται στο άρθρο 24 του ν. 2939/2001, δεν καλύπτουν επαρκώς το αντικείμενο ελέγχων του Ε.Ο.ΑΝ. Με την διάταξη του άρθρου 19Α, σε συνδυασμό με την προσθήκη Διεύθυνσης Επιθεωρήσεων και Ελέγχων, ενισχύεται ο ρόλος του Ε.Ο.ΑΝ. ως ελεγκτικού φορέα. </w:t>
      </w:r>
    </w:p>
    <w:p w:rsidR="001B33C6" w:rsidRPr="00C24CEC" w:rsidRDefault="001B33C6" w:rsidP="00B90D7F">
      <w:pPr>
        <w:pStyle w:val="a4"/>
        <w:spacing w:line="269" w:lineRule="auto"/>
        <w:jc w:val="both"/>
        <w:rPr>
          <w:rFonts w:ascii="Arial" w:hAnsi="Arial" w:cs="Arial"/>
        </w:rPr>
      </w:pPr>
      <w:r w:rsidRPr="00C24CEC">
        <w:rPr>
          <w:rFonts w:ascii="Arial" w:hAnsi="Arial" w:cs="Arial"/>
        </w:rPr>
        <w:t xml:space="preserve">Προβλέπεται ρητά το αντικείμενο των ελέγχων που θα διενεργεί ο Ε.Ο.ΑΝ., ενώ προβλέπεται ότι κατά την διενέργεια μέρους ή του συνόλου των ελέγχων (τακτικών και έκτακτων) μπορεί να υποβοηθείται από νομικά ή φυσικά πρόσωπα που διαθέτουν τα απαιτούμενα τυπικά και ουσιαστικά προσόντα και στα οποία μπορεί ο Ε.Ο.ΑΝ. να αναθέτει την εκτέλεση εργασιών με διαδικασίες ανάθεσης σύμβασης. Επίσης, ο Ε.Ο.ΑΝ. ζητά τη συνδρομή του Σώματος Επιθεωρητών Περιβάλλοντος, των αρμόδιων για την περιβαλλοντική αδειοδότηση της εγκατάστασης αρχών, των περιβαλλοντικών ελεγκτών του άρθρου 20 του ν. 4014/2011 (Α΄ 209), των διωκτικών οικονομικών αρχών της χώρας, της ΕΛΤΕ καθώς και κάθε άλλης δημόσιας αρχής. </w:t>
      </w:r>
    </w:p>
    <w:p w:rsidR="001B33C6" w:rsidRPr="00C24CEC" w:rsidRDefault="001B33C6" w:rsidP="00B90D7F">
      <w:pPr>
        <w:pStyle w:val="1"/>
        <w:spacing w:line="269" w:lineRule="auto"/>
        <w:ind w:right="26"/>
        <w:jc w:val="both"/>
      </w:pPr>
      <w:r w:rsidRPr="00C24CEC">
        <w:t xml:space="preserve">Οι δημόσιες υπηρεσίες εν γένει, οι υπηρεσίες της τοπικής αυτοδιοίκησης όλων των βαθμών και κάθε διοικητική αρχή υποχρεούνται να παρέχουν κάθε αιτούμενη από τον Ε.Ο.ΑΝ. συνδρομή για την εκτέλεση των ελέγχων. </w:t>
      </w:r>
    </w:p>
    <w:p w:rsidR="001B33C6" w:rsidRPr="00C24CEC" w:rsidRDefault="001B33C6" w:rsidP="00B90D7F">
      <w:pPr>
        <w:pStyle w:val="1"/>
        <w:spacing w:line="269" w:lineRule="auto"/>
        <w:ind w:right="26"/>
        <w:jc w:val="both"/>
      </w:pPr>
      <w:r w:rsidRPr="00C24CEC">
        <w:lastRenderedPageBreak/>
        <w:t xml:space="preserve">Οι ελεγχόμενοι από τον Ε.Ο.ΑΝ. είναι υποχρεωμένοι να παρέχουν κάθε δυνατή διευκόλυνση για την ομαλή και απρόσκοπτη διεξαγωγή των ελέγχων, συμπεριλαμβανομένης της ελεύθερης πρόσβασης στους χώρους τους, της παροχής αδαπάνως κάθε ζητούμενου στοιχείου ή πληροφορίας καθώς και της διευκόλυνσης διενέργειας δειγματοληψιών. </w:t>
      </w:r>
    </w:p>
    <w:p w:rsidR="001B33C6" w:rsidRPr="00C24CEC" w:rsidRDefault="001B33C6" w:rsidP="00B90D7F">
      <w:pPr>
        <w:pStyle w:val="1"/>
        <w:spacing w:line="269" w:lineRule="auto"/>
        <w:ind w:right="26"/>
        <w:jc w:val="both"/>
      </w:pPr>
      <w:r w:rsidRPr="00C24CEC">
        <w:t xml:space="preserve">Τέλος προβλέπεται ότι μετά από κάθε έλεγχο η υπηρεσία του Ε.Ο.ΑΝ. θα προβαίνει στη σύνταξη έκθεσης ελέγχου, στην οποία θα καταγράφονται μεταξύ άλλων ο σκοπός και τα ευρήματα του ελέγχου καθώς και τυχόν παραβάσεις, η δε έκθεση  κοινοποιείται στον ελεγχόμενο, ο οποίος καλείται να υποβάλλει εγγράφως τις απόψεις του και να προβεί στις απαραίτητες ενέργειες συμμόρφωσης εντός δέκα </w:t>
      </w:r>
      <w:r w:rsidRPr="00C24CEC">
        <w:rPr>
          <w:color w:val="auto"/>
        </w:rPr>
        <w:t>πέντε (15) ημερών από</w:t>
      </w:r>
      <w:r w:rsidRPr="00C24CEC">
        <w:t xml:space="preserve"> την κοινοποίηση της έκθεσης ελέγχου. Κατόπιν αιτήματός του το Δ.Σ. του Ε.Ο.ΑΝ. μπορεί να δεχθεί και την προφορική υποστήριξη των απόψεων αυτών. Το Δ.Σ. του Ε.Ο.ΑΝ. θα επιβεβαιώνει ή μη την τέλεση της παράβασης, αφού λάβει υπόψη και τις απόψεις του ελεγχόμενου και θα προβαίνει ανάλογα σε επιβολή των προβλεπόμενων από τις διατάξεις του παρόντος προστίμων.</w:t>
      </w:r>
    </w:p>
    <w:p w:rsidR="001B33C6" w:rsidRPr="00C24CEC" w:rsidRDefault="001B33C6" w:rsidP="00B90D7F">
      <w:pPr>
        <w:pStyle w:val="1"/>
        <w:spacing w:line="269" w:lineRule="auto"/>
        <w:rPr>
          <w:rFonts w:cs="Times New Roman"/>
          <w:b/>
          <w:bCs/>
        </w:rPr>
      </w:pPr>
    </w:p>
    <w:p w:rsidR="001B33C6" w:rsidRPr="00C24CEC" w:rsidRDefault="001B33C6" w:rsidP="00B90D7F">
      <w:pPr>
        <w:pStyle w:val="1"/>
        <w:spacing w:line="269" w:lineRule="auto"/>
        <w:rPr>
          <w:rFonts w:cs="Times New Roman"/>
        </w:rPr>
      </w:pPr>
      <w:r w:rsidRPr="00C24CEC">
        <w:rPr>
          <w:b/>
          <w:bCs/>
        </w:rPr>
        <w:t>Άρθρο 18</w:t>
      </w:r>
    </w:p>
    <w:p w:rsidR="001B33C6" w:rsidRPr="00C24CEC" w:rsidRDefault="001B33C6" w:rsidP="00B90D7F">
      <w:pPr>
        <w:autoSpaceDE w:val="0"/>
        <w:autoSpaceDN w:val="0"/>
        <w:adjustRightInd w:val="0"/>
        <w:spacing w:after="0" w:line="269" w:lineRule="auto"/>
        <w:jc w:val="both"/>
        <w:rPr>
          <w:rFonts w:ascii="Arial" w:hAnsi="Arial" w:cs="Arial"/>
          <w:lang w:eastAsia="el-GR"/>
        </w:rPr>
      </w:pPr>
      <w:r w:rsidRPr="00C24CEC">
        <w:rPr>
          <w:rFonts w:ascii="Arial" w:hAnsi="Arial" w:cs="Arial"/>
          <w:lang w:eastAsia="el-GR"/>
        </w:rPr>
        <w:t xml:space="preserve">Θεσπίζονται αντίστοιχα ποινικές και διοικητικές κυρώσεις για τις παραβάσεις των υποχρεώσεων, όπως αυτές περιλαμβάνονται στα επιμέρους άρθρα του σχεδίου νόμου. Η αναθεώρηση κρίνεται επιβεβλημένη αφενός μεν για την εξειδίκευση των παραβάσεων και των ποινικά υπόχρεων ατόμων αφετέρου δε με δεδομένο την πρόβλεψη νέων υποχρεώσεων με τις διατάξεις του παρόντος, η παράβαση των οποίων επισύρει ποινικές και διοικητικές κυρώσεις. </w:t>
      </w:r>
    </w:p>
    <w:p w:rsidR="001B33C6" w:rsidRPr="00C24CEC" w:rsidRDefault="001B33C6" w:rsidP="00B90D7F">
      <w:pPr>
        <w:autoSpaceDE w:val="0"/>
        <w:autoSpaceDN w:val="0"/>
        <w:adjustRightInd w:val="0"/>
        <w:spacing w:after="0" w:line="269" w:lineRule="auto"/>
        <w:jc w:val="both"/>
        <w:rPr>
          <w:rFonts w:ascii="Arial" w:hAnsi="Arial" w:cs="Arial"/>
        </w:rPr>
      </w:pPr>
      <w:r w:rsidRPr="00C24CEC">
        <w:rPr>
          <w:rFonts w:ascii="Arial" w:hAnsi="Arial" w:cs="Arial"/>
        </w:rPr>
        <w:t xml:space="preserve">Προβλέπονται τέσσερα (4) ποινικά αδικήματα για τις πράξεις και παραλείψεις με ιδιαίτερη ηθική απαξία, καθόσον πρόκειται για περιπτώσεις εκ προθέσεως παραβάσεων που έχουν τεθεί για τη διασφάλιση της ορθής και διαφανούς λειτουργίας των ΣΕΔ και της διαχείρισης των εισφορών για το σκοπό που προορίζονται. </w:t>
      </w:r>
    </w:p>
    <w:p w:rsidR="001B33C6" w:rsidRPr="00C24CEC" w:rsidRDefault="001B33C6" w:rsidP="00B90D7F">
      <w:pPr>
        <w:pStyle w:val="1"/>
        <w:spacing w:line="269" w:lineRule="auto"/>
        <w:ind w:right="26"/>
        <w:jc w:val="both"/>
        <w:rPr>
          <w:rFonts w:cs="Times New Roman"/>
        </w:rPr>
      </w:pPr>
      <w:r w:rsidRPr="00C24CEC">
        <w:t>Στο άρθρο 20Α προβλέπεται μια σειρά διοικητικών κυρώσεων για παραβάσεις επιμέρους υποχρεώσεων που τίθενται με τις διατάξεις του παρόντος και προβλέπεται το ύψος των προστίμων το οποίο διαφοροποιείται με βάση τα αναφερόμενα κριτήρια. Ο προσδιορισμός του ύψους του προστίμου δύναται να παραμετροποιείται από το ΔΣ του Ε.Ο.ΑΝ. για κάθε μία από τις προβλεπόμενες παραβάσεις. Τα πρόστιμα που επιβάλλονται με απόφαση του Ε.Ο.ΑΝ., κατ’ εφαρμογή των διατάξεων του παρόντος νόμου, βεβαιώνονται και εισπράττονται σύμφωνα με τις διατάξεις του ν.δ.356/1974 (Α’ 90) «περί κώδικος εισπράξεως δημοσίων εσόδων» και αποδίδονται στον Ε.Ο.ΑΝ.</w:t>
      </w:r>
    </w:p>
    <w:p w:rsidR="001B33C6" w:rsidRPr="00C24CEC" w:rsidRDefault="001B33C6" w:rsidP="00B90D7F">
      <w:pPr>
        <w:pStyle w:val="1"/>
        <w:spacing w:line="269" w:lineRule="auto"/>
        <w:ind w:right="26"/>
        <w:jc w:val="both"/>
      </w:pPr>
      <w:r w:rsidRPr="00C24CEC">
        <w:t xml:space="preserve">Τέλος, προβλέπεται σε ποιες περιπτώσεις ο Ε.Ο.ΑΝ. επιβάλλει την κύρωση που συνίσταται στην αφαίρεση της έγκρισης λειτουργίας ΑΣΕΔ ή ΣΣΕΔ. </w:t>
      </w:r>
    </w:p>
    <w:p w:rsidR="001B33C6" w:rsidRPr="00C24CEC" w:rsidRDefault="001B33C6" w:rsidP="00B90D7F">
      <w:pPr>
        <w:pStyle w:val="1"/>
        <w:spacing w:line="269" w:lineRule="auto"/>
        <w:ind w:right="26"/>
        <w:jc w:val="both"/>
        <w:rPr>
          <w:rFonts w:cs="Times New Roman"/>
          <w:b/>
          <w:bCs/>
          <w:highlight w:val="yellow"/>
        </w:rPr>
      </w:pPr>
    </w:p>
    <w:p w:rsidR="001B33C6" w:rsidRPr="00C24CEC" w:rsidRDefault="001B33C6" w:rsidP="00B90D7F">
      <w:pPr>
        <w:pStyle w:val="1"/>
        <w:spacing w:line="269" w:lineRule="auto"/>
        <w:ind w:right="26"/>
        <w:jc w:val="both"/>
        <w:rPr>
          <w:rFonts w:cs="Times New Roman"/>
        </w:rPr>
      </w:pPr>
      <w:r w:rsidRPr="00C24CEC">
        <w:rPr>
          <w:b/>
          <w:bCs/>
        </w:rPr>
        <w:t>Άρθρο 19</w:t>
      </w:r>
    </w:p>
    <w:p w:rsidR="001B33C6" w:rsidRPr="00C24CEC" w:rsidRDefault="001B33C6" w:rsidP="00B90D7F">
      <w:pPr>
        <w:pStyle w:val="1"/>
        <w:spacing w:line="269" w:lineRule="auto"/>
        <w:ind w:right="26"/>
        <w:jc w:val="both"/>
      </w:pPr>
      <w:r w:rsidRPr="00C24CEC">
        <w:t>Αποσαφηνίζεται ο σκοπός του Ε.Ο.ΑΝ. που είναι η εφαρμογή της πολιτικής για την πρόληψη και την εναλλακτική διαχείριση των αποβλήτων συσκευασιών και των άλλων προϊόντων, καθώς και η εισήγηση για τον σχεδιασμό της πολιτικής αυτής και η άσκηση των αρμοδιοτήτων που προβλέπονται στις επιμέρους διατάξεις.</w:t>
      </w:r>
    </w:p>
    <w:p w:rsidR="001B33C6" w:rsidRPr="00C24CEC" w:rsidRDefault="001B33C6" w:rsidP="00B90D7F">
      <w:pPr>
        <w:pStyle w:val="1"/>
        <w:spacing w:line="269" w:lineRule="auto"/>
        <w:ind w:right="26"/>
        <w:jc w:val="both"/>
      </w:pPr>
      <w:r w:rsidRPr="00C24CEC">
        <w:t xml:space="preserve">Επιπλέον, ο Ε.Ο.ΑΝ. καταρτίζει και υποβάλλει στον Υπουργό Περιβάλλοντος και Ενέργειας ετήσια έκθεση σχετικά με την εφαρμογή του νόμου. Με τη διάταξη αυτή καθορίζεται το περιεχόμενο της ετήσιας έκθεσης απολογισμού που υποβάλει ο </w:t>
      </w:r>
      <w:r w:rsidRPr="00C24CEC">
        <w:lastRenderedPageBreak/>
        <w:t xml:space="preserve">Ε.Ο.ΑΝ. στο ΥΠΕΝ, που έως τώρα δεν είχε καθορισθεί με ακρίβεια στη νομοθεσία, ώστε να καταστεί ευχερέστερη η παρακολούθηση του έργου του Ε.Ο.ΑΝ. Προβλέπεται ρητά το περιεχόμενο της έκθεσης που υποβάλλεται από τον Ε.Ο.ΑΝ., καθορίζεται δε ότι η έκθεση υποβάλλεται έως την 15η Σεπτεμβρίου κάθε έτους για το προηγούμενο ημερολογιακό έτος και περίληψη αυτής αναρτάται στην ιστοσελίδα του Ε.Ο.ΑΝ. Το περιεχόμενο της έκθεσης μπορεί να εξειδικεύεται περαιτέρω με απόφαση του Γενικού Γραμματέα του ΥΠΕΝ. </w:t>
      </w:r>
    </w:p>
    <w:p w:rsidR="001B33C6" w:rsidRPr="00C24CEC" w:rsidRDefault="001B33C6" w:rsidP="00B90D7F">
      <w:pPr>
        <w:pStyle w:val="1"/>
        <w:spacing w:line="269" w:lineRule="auto"/>
        <w:ind w:right="26"/>
        <w:jc w:val="both"/>
      </w:pPr>
      <w:r w:rsidRPr="00C24CEC">
        <w:t xml:space="preserve">Με την παρ. 10 αποδίδονται στον Ε.Ο.ΑΝ. τα δικονομικά προνόμια του Δημοσίου. </w:t>
      </w:r>
    </w:p>
    <w:p w:rsidR="001B33C6" w:rsidRPr="00C24CEC" w:rsidRDefault="001B33C6" w:rsidP="00B90D7F">
      <w:pPr>
        <w:pStyle w:val="1"/>
        <w:spacing w:line="269" w:lineRule="auto"/>
        <w:ind w:right="26"/>
        <w:jc w:val="both"/>
        <w:rPr>
          <w:rFonts w:cs="Times New Roman"/>
          <w:b/>
          <w:bCs/>
        </w:rPr>
      </w:pPr>
    </w:p>
    <w:p w:rsidR="001B33C6" w:rsidRPr="00C24CEC" w:rsidRDefault="001B33C6" w:rsidP="00B90D7F">
      <w:pPr>
        <w:pStyle w:val="1"/>
        <w:spacing w:line="269" w:lineRule="auto"/>
        <w:ind w:right="26"/>
        <w:jc w:val="both"/>
        <w:rPr>
          <w:b/>
          <w:bCs/>
        </w:rPr>
      </w:pPr>
      <w:r w:rsidRPr="00C24CEC">
        <w:rPr>
          <w:b/>
          <w:bCs/>
        </w:rPr>
        <w:t xml:space="preserve">Άρθρο 20 </w:t>
      </w:r>
    </w:p>
    <w:p w:rsidR="001B33C6" w:rsidRPr="00C24CEC" w:rsidRDefault="001B33C6" w:rsidP="00B90D7F">
      <w:pPr>
        <w:spacing w:after="0" w:line="269" w:lineRule="auto"/>
        <w:ind w:right="32"/>
        <w:jc w:val="both"/>
        <w:rPr>
          <w:rFonts w:ascii="Arial" w:hAnsi="Arial" w:cs="Arial"/>
        </w:rPr>
      </w:pPr>
      <w:r w:rsidRPr="00C24CEC">
        <w:rPr>
          <w:rFonts w:ascii="Arial" w:hAnsi="Arial" w:cs="Arial"/>
        </w:rPr>
        <w:t xml:space="preserve">Προστίθενται άρθρα 24Α έως 24ΚΓ. </w:t>
      </w:r>
    </w:p>
    <w:p w:rsidR="001B33C6" w:rsidRPr="00C24CEC" w:rsidRDefault="001B33C6" w:rsidP="00B90D7F">
      <w:pPr>
        <w:spacing w:after="0" w:line="269" w:lineRule="auto"/>
        <w:ind w:right="32"/>
        <w:jc w:val="both"/>
        <w:rPr>
          <w:rFonts w:ascii="Arial" w:hAnsi="Arial" w:cs="Arial"/>
        </w:rPr>
      </w:pPr>
      <w:r w:rsidRPr="00C24CEC">
        <w:rPr>
          <w:rFonts w:ascii="Arial" w:hAnsi="Arial" w:cs="Arial"/>
        </w:rPr>
        <w:t>Ειδικότερα, με τα άρθρα 24Α έως 24Δ προβλέπονται τα όργανα διοίκησης του Ε.Ο.ΑΝ. που είναι το Διοικητικό Συμβούλιο (Δ.Σ.) ο Πρόεδρος του Δ.Σ. και ο Διευθύνων Σύμβουλος του Ε.Ο.ΑΝ, αντί του Γενικού Διευθυντή που προβλέπονταν και προσδιορίζονται οι αρμοδιότητες εκάστου οργάνου. Το διοικητικό συμβούλιο του Ε.Ο.ΑΝ. είναι ενδεκαμελές και συγκροτείται από εκπροσώπους του δημόσιου και ιδιωτικού τομέα, και αιρετούς εκπροσώπους των ΟΤΑ Α΄ Βαθμού, εκπροσώπους συλλογικών φορέων και περιβαλλοντικών οργανώσεων. Με κοινή απόφαση των Υπουργών Οικονομικών και Περιβάλλοντος και Ενέργειας ορίζεται η αποζημίωση των μελών του διοικητικού συμβουλίου του Ε.Ο.ΑΝ. και η αμοιβή του Προέδρου και του Διευθύνοντα Συμβούλου του Ε.Ο.ΑΝ. Προβλέπονται και απαριθμούνται οι αρμοδιότητες του Διοικητικού Συμβουλίου του Ε.Ο.ΑΝ., και του Διευθύνοντα Συμβούλου, ο οποίος αντικαθιστά τον Γενικό Διευθυντή και είναι μέλος του Δ.Σ. Τέλος, ορίζεται μέγιστος αριθμός δύο συνεχόμενων θητειών για τα μέλη του Δ.Σ.</w:t>
      </w:r>
    </w:p>
    <w:p w:rsidR="001B33C6" w:rsidRPr="00C24CEC" w:rsidRDefault="001B33C6" w:rsidP="00B90D7F">
      <w:pPr>
        <w:pStyle w:val="1"/>
        <w:spacing w:line="269" w:lineRule="auto"/>
        <w:ind w:right="32"/>
        <w:jc w:val="both"/>
      </w:pPr>
      <w:r w:rsidRPr="00C24CEC">
        <w:t xml:space="preserve">Με το άρθρο 24Ζ προβλέπεται η συγκρότηση και λειτουργία Επιτροπής Διαβούλευσης, η οποία έχει ως σκοπό την διαβούλευση επί θεμάτων εναλλακτικής διαχείρισης με τους κοινωνικούς εταίρους και τους επαγγελματικούς φορείς που δραστηριοποιούνται στην εναλλακτική διαχείριση αποβλήτων. Η σύσταση της εν λόγω Επιτροπής ικανοποιεί ένα πάγιο αίτημα των εμπλεκομένων οικονομικών παραγόντων και κοινωνικών εταίρων και αναμένεται να οδηγήσει σε βελτίωση της επικοινωνίας της πολιτείας με τους επαγγελματίες του κλάδου και σε πιο έγκαιρη και αποτελεσματική αντιμετώπιση των ζητημάτων που ανακύπτουν. </w:t>
      </w:r>
    </w:p>
    <w:p w:rsidR="001B33C6" w:rsidRPr="00C24CEC" w:rsidRDefault="001B33C6" w:rsidP="00B90D7F">
      <w:pPr>
        <w:pStyle w:val="1"/>
        <w:spacing w:line="269" w:lineRule="auto"/>
        <w:ind w:right="26"/>
        <w:jc w:val="both"/>
      </w:pPr>
      <w:r w:rsidRPr="00C24CEC">
        <w:t xml:space="preserve">Στα άρθρα 24Η και 24Θ προβλέπονται ειδικές οικονομικές διατάξεις για την τήρηση των λογιστικών υποχρεώσεων και των οικονομικών λογαριασμών του, ενώ προβλέπεται ο τρόπος με τον οποίο οι υπηρεσίες εισηγούνται για τη σύναψη συμβάσεων εκ μέρους του Ε.Ο.ΑΝ. σύμφωνα με τις ισχύουσες νομοθετικές διατάξεις. </w:t>
      </w:r>
    </w:p>
    <w:p w:rsidR="001B33C6" w:rsidRPr="00C24CEC" w:rsidRDefault="001B33C6" w:rsidP="00B90D7F">
      <w:pPr>
        <w:suppressAutoHyphens/>
        <w:spacing w:after="0" w:line="269" w:lineRule="auto"/>
        <w:jc w:val="both"/>
        <w:rPr>
          <w:rFonts w:ascii="Arial" w:hAnsi="Arial" w:cs="Arial"/>
        </w:rPr>
      </w:pPr>
      <w:r w:rsidRPr="00C24CEC">
        <w:rPr>
          <w:rFonts w:ascii="Arial" w:hAnsi="Arial" w:cs="Arial"/>
        </w:rPr>
        <w:t xml:space="preserve">Με τα άρθρα 24Ι-24ΙΖ ρυθμίζονται τα θέματα οργάνωσης και λειτουργίας του Ε.Ο.ΑΝ. τα οποία ρυθμίζονταν με τις διατάξεις του π.δ.99/08 (Α΄ 154) και π.δ. 170/2008 (Α΄ 228), οι οποίες καταργούνται με το παρόν. </w:t>
      </w:r>
    </w:p>
    <w:p w:rsidR="001B33C6" w:rsidRPr="00C24CEC" w:rsidRDefault="001B33C6" w:rsidP="00B90D7F">
      <w:pPr>
        <w:suppressAutoHyphens/>
        <w:spacing w:after="0" w:line="269" w:lineRule="auto"/>
        <w:jc w:val="both"/>
        <w:rPr>
          <w:rFonts w:ascii="Arial" w:hAnsi="Arial" w:cs="Arial"/>
        </w:rPr>
      </w:pPr>
      <w:r w:rsidRPr="00C24CEC">
        <w:rPr>
          <w:rFonts w:ascii="Arial" w:hAnsi="Arial" w:cs="Arial"/>
        </w:rPr>
        <w:t xml:space="preserve">Ειδικότερα, προβλέπεται η οργανωτική διάρθρωση του ΕΟΑΝ σε τέσσερεις (4) έναντι δύο (2) Διευθύνσεων που έχει σήμερα και προβλέπεται ότι αντί των 3 τμημάτων ανά ροή αποβλήτου δημιουργούνται 3 τμήματα με βάση το θεματικό αντικείμενο. Οι αρμοδιότητες των Διευθύνσεων δεν θίγουν τις διατάξεις τις εργατικής και ασφαλιστικής νομοθεσίας. Προβλέπεται επίσης στο άρθρο 24ΙΕ η σύσταση Νομικής Υπηρεσίας και ορίζονται οι αρμοδιότητες αυτής, οι οποίες διευκρινίζεται ότι δεν θίγουν τις αρμοδιότητες των οργάνων του Υπουργείου Εργασίας, Κοινωνικής Ασφάλισης και Κοινωνικής Αλληλεγγύης για παρέμβαση για τη συμφιλιωτική επίλυση </w:t>
      </w:r>
      <w:r w:rsidRPr="00C24CEC">
        <w:rPr>
          <w:rFonts w:ascii="Arial" w:hAnsi="Arial" w:cs="Arial"/>
        </w:rPr>
        <w:lastRenderedPageBreak/>
        <w:t xml:space="preserve">διαφορών σύμφωνα με τα οριζόμενα στην περίπτωση βα΄ της περίπτωσης β΄ της παρ. 3 του άρθρου 14 του π.δ. 113/2014 (Α’ 180). </w:t>
      </w:r>
    </w:p>
    <w:p w:rsidR="001B33C6" w:rsidRPr="00C24CEC" w:rsidRDefault="001B33C6" w:rsidP="00B90D7F">
      <w:pPr>
        <w:pStyle w:val="1"/>
        <w:spacing w:line="269" w:lineRule="auto"/>
        <w:jc w:val="both"/>
      </w:pPr>
      <w:r w:rsidRPr="00C24CEC">
        <w:t xml:space="preserve">Στα άρθρα 24ΙΗ με 24Κ, προβλέπεται η στελέχωση του ΕΟΑΝ με περισσότερα άτομα, τα οποία είναι αναγκαία σήμερα προκειμένου να μπορέσει να επιτελέσει το ρόλο που του αποδίδεται με τις προτεινόμενες διατάξεις. </w:t>
      </w:r>
    </w:p>
    <w:p w:rsidR="001B33C6" w:rsidRPr="00C24CEC" w:rsidRDefault="001B33C6" w:rsidP="00B90D7F">
      <w:pPr>
        <w:pStyle w:val="1"/>
        <w:spacing w:line="269" w:lineRule="auto"/>
        <w:jc w:val="both"/>
      </w:pPr>
      <w:r w:rsidRPr="00C24CEC">
        <w:t xml:space="preserve">Στα άρθρα 24ΚΑ με 24ΚΒ, προβλέπεται ότι το διοικητικό συμβούλιο του Ε.Ο.ΑΝ. μεριμνά για την σύνταξη και έγκριση Κανονισμού Προσωπικού και Οικονομικού Κανονισμού, στους οποίους θα ρυθμίζονται λεπτομερειακά θέματα αναφορικά με το προσωπικό και τον προϋπολογισμό του Ε.Ο.ΑΝ. αντίστοιχα. </w:t>
      </w:r>
    </w:p>
    <w:p w:rsidR="001B33C6" w:rsidRPr="00C24CEC" w:rsidRDefault="001B33C6" w:rsidP="00B90D7F">
      <w:pPr>
        <w:pStyle w:val="1"/>
        <w:spacing w:line="269" w:lineRule="auto"/>
        <w:jc w:val="both"/>
        <w:rPr>
          <w:rFonts w:cs="Times New Roman"/>
          <w:color w:val="auto"/>
        </w:rPr>
      </w:pPr>
      <w:r w:rsidRPr="00C24CEC">
        <w:t xml:space="preserve">Τέλος, με το άρθρο 24ΚΓ, προβλέπεται ότι η στελέχωση του Ε.Ο.ΑΝ. μπορεί να λαμβάνει χώρα είτε με προσλήψεις υπαλλήλων μέσω διαγωνισμού που διενεργεί σύμφωνα </w:t>
      </w:r>
      <w:r w:rsidRPr="00C24CEC">
        <w:rPr>
          <w:color w:val="auto"/>
        </w:rPr>
        <w:t>με τις ισχύουσες κάθε φορά διατάξεις ο Ε.Ο.ΑΝ. μέσω ΑΣΕΠ, είτε με εφαρμογή των διατάξεων του ν.4440/2016 (Α’ 224)</w:t>
      </w:r>
    </w:p>
    <w:p w:rsidR="001B33C6" w:rsidRPr="00C24CEC" w:rsidRDefault="001B33C6" w:rsidP="00B90D7F">
      <w:pPr>
        <w:pStyle w:val="1"/>
        <w:spacing w:line="269" w:lineRule="auto"/>
        <w:jc w:val="both"/>
        <w:rPr>
          <w:rFonts w:cs="Times New Roman"/>
          <w:b/>
          <w:bCs/>
        </w:rPr>
      </w:pPr>
    </w:p>
    <w:p w:rsidR="001B33C6" w:rsidRPr="00C24CEC" w:rsidRDefault="001B33C6" w:rsidP="00B90D7F">
      <w:pPr>
        <w:pStyle w:val="1"/>
        <w:tabs>
          <w:tab w:val="left" w:pos="90"/>
        </w:tabs>
        <w:spacing w:line="269" w:lineRule="auto"/>
        <w:jc w:val="both"/>
        <w:rPr>
          <w:b/>
          <w:bCs/>
        </w:rPr>
      </w:pPr>
      <w:r w:rsidRPr="00C24CEC">
        <w:rPr>
          <w:b/>
          <w:bCs/>
        </w:rPr>
        <w:t xml:space="preserve">Άρθρο 21 </w:t>
      </w:r>
    </w:p>
    <w:p w:rsidR="001B33C6" w:rsidRPr="00C24CEC" w:rsidRDefault="001B33C6" w:rsidP="00B90D7F">
      <w:pPr>
        <w:tabs>
          <w:tab w:val="left" w:pos="90"/>
          <w:tab w:val="left" w:pos="8280"/>
        </w:tabs>
        <w:spacing w:after="0" w:line="269" w:lineRule="auto"/>
        <w:ind w:right="32"/>
        <w:jc w:val="both"/>
        <w:rPr>
          <w:rFonts w:ascii="Arial" w:hAnsi="Arial" w:cs="Arial"/>
        </w:rPr>
      </w:pPr>
      <w:r w:rsidRPr="00C24CEC">
        <w:rPr>
          <w:rFonts w:ascii="Arial" w:hAnsi="Arial" w:cs="Arial"/>
        </w:rPr>
        <w:t>Περιέχεται εξουσιοδοτική διάταξη για την έκδοση προεδρικού διατάγματος σχετικά με τα ειδικότερα οργανωτικά θέματα του Ε.Ο.ΑΝ.</w:t>
      </w:r>
    </w:p>
    <w:p w:rsidR="001B33C6" w:rsidRPr="00C24CEC" w:rsidRDefault="001B33C6" w:rsidP="00B90D7F">
      <w:pPr>
        <w:pStyle w:val="Point1"/>
        <w:spacing w:before="0" w:after="0" w:line="269" w:lineRule="auto"/>
        <w:ind w:left="0" w:firstLine="0"/>
        <w:jc w:val="both"/>
        <w:rPr>
          <w:rFonts w:ascii="Arial" w:eastAsia="Arial Unicode MS" w:hAnsi="Arial"/>
          <w:b/>
          <w:bCs/>
          <w:noProof/>
          <w:sz w:val="22"/>
          <w:szCs w:val="22"/>
          <w:lang w:eastAsia="el-GR"/>
        </w:rPr>
      </w:pPr>
    </w:p>
    <w:p w:rsidR="001B33C6" w:rsidRPr="00C24CEC" w:rsidRDefault="001B33C6" w:rsidP="00B90D7F">
      <w:pPr>
        <w:pStyle w:val="Point1"/>
        <w:spacing w:before="0" w:after="0" w:line="269" w:lineRule="auto"/>
        <w:ind w:left="0" w:firstLine="0"/>
        <w:jc w:val="both"/>
        <w:rPr>
          <w:rFonts w:ascii="Arial" w:eastAsia="Arial Unicode MS" w:hAnsi="Arial" w:cs="Arial"/>
          <w:b/>
          <w:bCs/>
          <w:noProof/>
          <w:sz w:val="22"/>
          <w:szCs w:val="22"/>
          <w:lang w:eastAsia="el-GR"/>
        </w:rPr>
      </w:pPr>
      <w:r w:rsidRPr="00C24CEC">
        <w:rPr>
          <w:rFonts w:ascii="Arial" w:eastAsia="Arial Unicode MS" w:hAnsi="Arial" w:cs="Arial"/>
          <w:b/>
          <w:bCs/>
          <w:noProof/>
          <w:sz w:val="22"/>
          <w:szCs w:val="22"/>
          <w:lang w:eastAsia="el-GR"/>
        </w:rPr>
        <w:t>Άρθρο 22</w:t>
      </w:r>
    </w:p>
    <w:p w:rsidR="001B33C6" w:rsidRPr="00C24CEC" w:rsidRDefault="001B33C6" w:rsidP="00B90D7F">
      <w:pPr>
        <w:spacing w:after="0" w:line="269" w:lineRule="auto"/>
        <w:jc w:val="both"/>
        <w:rPr>
          <w:rFonts w:ascii="Arial" w:hAnsi="Arial" w:cs="Arial"/>
        </w:rPr>
      </w:pPr>
      <w:r w:rsidRPr="00C24CEC">
        <w:rPr>
          <w:rFonts w:ascii="Arial" w:hAnsi="Arial" w:cs="Arial"/>
        </w:rPr>
        <w:t xml:space="preserve">Τίθεται ως ειδικός όρος εκτέλεσης της σύμβασης η τήρηση της περιβαλλοντικής υποχρέωσης του υπόχρεου παραγωγού του προϊόντος να λαμβάνει μέριμνα για την εναλλακτική διαχείριση του προϊόντος που διαθέτει στην αγορά καθώς και του διακινητή αυτών να μη διακινεί προϊόντα των οποίων ο παραγωγός δεν έχει λάβει την ανωτέρω μέριμνα, σύμφωνα με τα οριζόμενα στις διατάξεις του ν. 2939/2001 και στις κατ’ εξουσιοδότηση αυτών εκδιδόμενες διατάξεις. Τα προϊόντα που εμπίπτουν στο πεδίο εφαρμογής της παρούσας διάταξης είναι τα συσκευασμένα προϊόντα καθώς και τα άλλα προϊόντα για τα οποία έχουν ήδη εκδοθεί κανονιστικές διατάξεις που προσδιορίζουν τους ειδικότερους όρους και προϋποθέσεις εναλλακτικής διαχείρισης, όπως τα οχήματα, λάστιχα, καταλύτες οχημάτων, απόβλητα έλαια, ηλεκτρικές στήλες και συσσωρευτές, ηλεκτρικός και ηλεκτρονικός εξοπλισμός, καθώς και όσα στο μέλλον πρόκειται να ενταχθούν με την έκδοση κανονιστικών πράξεων δυνάμει του άρθρου 17 παρ. 1 του ν.2939/2001. </w:t>
      </w:r>
    </w:p>
    <w:p w:rsidR="001B33C6" w:rsidRPr="00C24CEC" w:rsidRDefault="001B33C6" w:rsidP="00B90D7F">
      <w:pPr>
        <w:pStyle w:val="1"/>
        <w:tabs>
          <w:tab w:val="left" w:pos="90"/>
        </w:tabs>
        <w:spacing w:line="269" w:lineRule="auto"/>
        <w:jc w:val="both"/>
      </w:pPr>
      <w:r w:rsidRPr="00C24CEC">
        <w:t xml:space="preserve">Τον έλεγχο ενεργεί η αναθέτουσα αρχή στο στάδιο μετά τη σύναψη της σύμβασης κατά την υπογραφή του συμφωνητικού. Ο Αριθμός Μητρώου Παραγωγού (ΕΜΠΑ), το οποίο τηρείται σύμφωνα με τα οριζόμενα στην ΚΥΑ 181504/2016 (Β’ 2545) θα πρέπει να μνημονεύεται στο κείμενο της σύμβασης. Τέλος, η μη τήρηση των ανωτέρω υποχρεώσεων εκ μέρους του αναδόχου – υπόχρεου παραγωγού ή διακινητή προϊόντων υπόχρεου παραγωγού- θα συνεπάγεται την κήρυξη αυτού ως εκπτώτου, θα καταπίπτει υπέρ της αναθέτουσας αρχής η εγγύηση συμμετοχής του και η κατακύρωση θα γίνεται στον προσφέροντα που υπέβαλε την αμέσως επόμενη πλέον συμφέρουσα από οικονομική άποψη προσφορά. </w:t>
      </w:r>
    </w:p>
    <w:p w:rsidR="001B33C6" w:rsidRPr="00C24CEC" w:rsidRDefault="001B33C6" w:rsidP="00B90D7F">
      <w:pPr>
        <w:pStyle w:val="1"/>
        <w:tabs>
          <w:tab w:val="left" w:pos="90"/>
        </w:tabs>
        <w:spacing w:line="269" w:lineRule="auto"/>
        <w:jc w:val="both"/>
      </w:pPr>
    </w:p>
    <w:p w:rsidR="001B33C6" w:rsidRPr="00C24CEC" w:rsidRDefault="001B33C6" w:rsidP="00B90D7F">
      <w:pPr>
        <w:pStyle w:val="1"/>
        <w:tabs>
          <w:tab w:val="left" w:pos="90"/>
        </w:tabs>
        <w:spacing w:line="269" w:lineRule="auto"/>
        <w:jc w:val="both"/>
        <w:rPr>
          <w:b/>
          <w:bCs/>
        </w:rPr>
      </w:pPr>
      <w:r w:rsidRPr="00C24CEC">
        <w:rPr>
          <w:b/>
          <w:bCs/>
        </w:rPr>
        <w:t xml:space="preserve">Άρθρο 23 </w:t>
      </w:r>
    </w:p>
    <w:p w:rsidR="001B33C6" w:rsidRPr="00C24CEC" w:rsidRDefault="001B33C6" w:rsidP="00B90D7F">
      <w:pPr>
        <w:pStyle w:val="1"/>
        <w:tabs>
          <w:tab w:val="left" w:pos="90"/>
        </w:tabs>
        <w:spacing w:line="269" w:lineRule="auto"/>
        <w:jc w:val="both"/>
        <w:rPr>
          <w:rFonts w:cs="Times New Roman"/>
        </w:rPr>
      </w:pPr>
      <w:r w:rsidRPr="00C24CEC">
        <w:t xml:space="preserve">Περιλαμβάνονται οι μεταβατικές διατάξεις οι οποίες ρυθμίζουν θέματα προσαρμογής των ήδη υφιστάμενων Φορέων ΣΣΕΔ και ΑΣΕΔ, για τους οποίους είναι αναγκαίο να υπάρξουν διαδικασίες προσαρμογής και εναρμόνισης των καταστατικών και της εν γένει λειτουργίας τους. </w:t>
      </w:r>
      <w:r w:rsidRPr="00C24CEC">
        <w:rPr>
          <w:color w:val="auto"/>
        </w:rPr>
        <w:t xml:space="preserve">Προβλέπεται επίσης μεταβατική διάταξη για την πρώτη κάλυψη οργανικών θέσεων, με σκοπό την άμεση στελέχωση του Ε.Ο.ΑΝ. </w:t>
      </w:r>
      <w:r w:rsidRPr="00C24CEC">
        <w:rPr>
          <w:color w:val="auto"/>
        </w:rPr>
        <w:lastRenderedPageBreak/>
        <w:t>Περιλαμβάνεται μεταβατική διάταξη για την εφαρμογή στις δημόσιες συμβάσεις του ειδικού όρου εκτέλεσης της σύ</w:t>
      </w:r>
      <w:ins w:id="1" w:author="karampatzoue" w:date="2017-10-02T18:47:00Z">
        <w:r>
          <w:rPr>
            <w:color w:val="auto"/>
          </w:rPr>
          <w:t xml:space="preserve"> </w:t>
        </w:r>
      </w:ins>
      <w:r w:rsidRPr="00C24CEC">
        <w:rPr>
          <w:color w:val="auto"/>
        </w:rPr>
        <w:t xml:space="preserve">μβασης που προστίθεται με το παρόν. </w:t>
      </w:r>
    </w:p>
    <w:p w:rsidR="001B33C6" w:rsidRPr="00C24CEC" w:rsidRDefault="001B33C6" w:rsidP="00B90D7F">
      <w:pPr>
        <w:pStyle w:val="Point1"/>
        <w:spacing w:before="0" w:after="0" w:line="269" w:lineRule="auto"/>
        <w:ind w:left="0" w:firstLine="0"/>
        <w:jc w:val="both"/>
        <w:rPr>
          <w:rFonts w:ascii="Arial" w:eastAsia="Arial Unicode MS" w:hAnsi="Arial"/>
          <w:b/>
          <w:bCs/>
          <w:noProof/>
          <w:sz w:val="22"/>
          <w:szCs w:val="22"/>
          <w:lang w:eastAsia="el-GR"/>
        </w:rPr>
      </w:pPr>
    </w:p>
    <w:p w:rsidR="001B33C6" w:rsidRPr="00C24CEC" w:rsidRDefault="001B33C6" w:rsidP="00B90D7F">
      <w:pPr>
        <w:pStyle w:val="1"/>
        <w:tabs>
          <w:tab w:val="left" w:pos="90"/>
        </w:tabs>
        <w:spacing w:line="269" w:lineRule="auto"/>
        <w:jc w:val="both"/>
        <w:rPr>
          <w:b/>
          <w:bCs/>
        </w:rPr>
      </w:pPr>
      <w:r w:rsidRPr="00C24CEC">
        <w:rPr>
          <w:b/>
          <w:bCs/>
        </w:rPr>
        <w:t xml:space="preserve">Άρθρο 24 </w:t>
      </w:r>
    </w:p>
    <w:p w:rsidR="001B33C6" w:rsidRPr="00C24CEC" w:rsidRDefault="001B33C6" w:rsidP="00B90D7F">
      <w:pPr>
        <w:pStyle w:val="1"/>
        <w:tabs>
          <w:tab w:val="left" w:pos="90"/>
        </w:tabs>
        <w:spacing w:line="269" w:lineRule="auto"/>
        <w:jc w:val="both"/>
      </w:pPr>
      <w:r w:rsidRPr="00C24CEC">
        <w:t xml:space="preserve">Αναφέρονται οι καταργούμενες διατάξεις. Πλην των διατάξεων που ρητά καταργούνται με την παρούσα διάταξη παύει να ισχύει και οποιαδήποτε άλλη διάταξη ρυθμίζει με διαφορετικό τρόπο τα ζητήματα που ρυθμίζονται από τα άρθρα που παρόντος νομοσχεδίου. Κανονιστικές διατάξεις που εκδόθηκαν κατ’ εξουσιοδότηση διατάξεων που καταργούνται ή αντικαθίστανται με τις προτεινόμενες διατάξεις εξακολουθούν να ισχύουν μέχρι την κατάργηση αυτών ή την έκδοση νέων. </w:t>
      </w:r>
    </w:p>
    <w:p w:rsidR="001B33C6" w:rsidRPr="00C24CEC" w:rsidRDefault="001B33C6" w:rsidP="00B90D7F">
      <w:pPr>
        <w:pStyle w:val="1"/>
        <w:tabs>
          <w:tab w:val="left" w:pos="90"/>
        </w:tabs>
        <w:spacing w:line="269" w:lineRule="auto"/>
        <w:jc w:val="both"/>
        <w:rPr>
          <w:rFonts w:cs="Times New Roman"/>
          <w:b/>
          <w:bCs/>
        </w:rPr>
      </w:pPr>
    </w:p>
    <w:p w:rsidR="001B33C6" w:rsidRPr="00C24CEC" w:rsidRDefault="001B33C6" w:rsidP="00B90D7F">
      <w:pPr>
        <w:pStyle w:val="1"/>
        <w:tabs>
          <w:tab w:val="left" w:pos="90"/>
        </w:tabs>
        <w:spacing w:line="269" w:lineRule="auto"/>
        <w:jc w:val="both"/>
        <w:rPr>
          <w:b/>
          <w:bCs/>
        </w:rPr>
      </w:pPr>
      <w:r w:rsidRPr="00C24CEC">
        <w:rPr>
          <w:b/>
          <w:bCs/>
        </w:rPr>
        <w:t>Άρθρο 25</w:t>
      </w:r>
    </w:p>
    <w:p w:rsidR="001B33C6" w:rsidRPr="00C24CEC" w:rsidRDefault="001B33C6" w:rsidP="00B90D7F">
      <w:pPr>
        <w:pStyle w:val="1"/>
        <w:tabs>
          <w:tab w:val="left" w:pos="90"/>
        </w:tabs>
        <w:spacing w:line="269" w:lineRule="auto"/>
        <w:jc w:val="both"/>
      </w:pPr>
      <w:r w:rsidRPr="00C24CEC">
        <w:t>Προσαρτάται Παράρτημα στο τέλος του ν. 2939/2001.</w:t>
      </w:r>
    </w:p>
    <w:p w:rsidR="001B33C6" w:rsidRPr="00C24CEC" w:rsidRDefault="001B33C6" w:rsidP="00B90D7F">
      <w:pPr>
        <w:pStyle w:val="1"/>
        <w:tabs>
          <w:tab w:val="left" w:pos="90"/>
        </w:tabs>
        <w:spacing w:line="269" w:lineRule="auto"/>
        <w:jc w:val="both"/>
      </w:pPr>
    </w:p>
    <w:p w:rsidR="001B33C6" w:rsidRPr="00C24CEC" w:rsidRDefault="001B33C6" w:rsidP="00B90D7F">
      <w:pPr>
        <w:pStyle w:val="Point1"/>
        <w:spacing w:before="0" w:after="0" w:line="269" w:lineRule="auto"/>
        <w:ind w:left="0" w:firstLine="0"/>
        <w:jc w:val="both"/>
        <w:rPr>
          <w:rFonts w:ascii="Arial" w:eastAsia="Arial Unicode MS" w:hAnsi="Arial" w:cs="Arial"/>
          <w:b/>
          <w:bCs/>
          <w:noProof/>
          <w:sz w:val="22"/>
          <w:szCs w:val="22"/>
          <w:lang w:eastAsia="el-GR"/>
        </w:rPr>
      </w:pPr>
      <w:r w:rsidRPr="00C24CEC">
        <w:rPr>
          <w:rFonts w:ascii="Arial" w:eastAsia="Arial Unicode MS" w:hAnsi="Arial" w:cs="Arial"/>
          <w:b/>
          <w:bCs/>
          <w:noProof/>
          <w:sz w:val="22"/>
          <w:szCs w:val="22"/>
          <w:lang w:eastAsia="el-GR"/>
        </w:rPr>
        <w:t xml:space="preserve">Άρθρο 26 </w:t>
      </w:r>
    </w:p>
    <w:p w:rsidR="001B33C6" w:rsidRDefault="001B33C6" w:rsidP="00B90D7F">
      <w:pPr>
        <w:pStyle w:val="Point1"/>
        <w:spacing w:before="0" w:after="0" w:line="269" w:lineRule="auto"/>
        <w:ind w:left="0" w:firstLine="0"/>
        <w:jc w:val="both"/>
        <w:rPr>
          <w:rFonts w:ascii="Arial" w:hAnsi="Arial" w:cs="Arial"/>
          <w:sz w:val="22"/>
          <w:szCs w:val="22"/>
        </w:rPr>
      </w:pPr>
      <w:r w:rsidRPr="00C24CEC">
        <w:rPr>
          <w:rFonts w:ascii="Arial" w:hAnsi="Arial" w:cs="Arial"/>
          <w:sz w:val="22"/>
          <w:szCs w:val="22"/>
        </w:rPr>
        <w:t xml:space="preserve">Ρυθμίζεται η έναρξη ισχύος του νόμου από τη δημοσίευσή του την Εφημερίδα της Κυβερνήσεως, πλην των περιπτώσεων για τις οποίες, σύμφωνα με τα ειδικότερα αναφερόμενα στις επιμέρους διατάξεις του παρόντος, η έναρξη ισχύος μετατίθεται χρονικά προκειμένου να υπάρξει ικανός χρόνος προσαρμογής στις νέες ρυθμίσεις. </w:t>
      </w:r>
      <w:bookmarkStart w:id="2" w:name="_GoBack"/>
      <w:bookmarkEnd w:id="2"/>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jc w:val="center"/>
        <w:rPr>
          <w:rFonts w:cs="Times New Roman"/>
        </w:rPr>
      </w:pPr>
      <w:r w:rsidRPr="008F5987">
        <w:lastRenderedPageBreak/>
        <w:t xml:space="preserve">    Αθήνα, </w:t>
      </w:r>
    </w:p>
    <w:p w:rsidR="001B33C6" w:rsidRPr="008F5987" w:rsidRDefault="001B33C6" w:rsidP="00B90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jc w:val="center"/>
        <w:rPr>
          <w:rFonts w:cs="Times New Roman"/>
        </w:rPr>
      </w:pPr>
    </w:p>
    <w:p w:rsidR="001B33C6" w:rsidRPr="008F5987" w:rsidRDefault="001B33C6" w:rsidP="00B90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jc w:val="center"/>
        <w:rPr>
          <w:b/>
          <w:bCs/>
        </w:rPr>
      </w:pPr>
      <w:r w:rsidRPr="008F5987">
        <w:rPr>
          <w:b/>
          <w:bCs/>
        </w:rPr>
        <w:t>ΟΙ  ΥΠΟΥΡΓΟΙ</w:t>
      </w:r>
    </w:p>
    <w:p w:rsidR="001B33C6" w:rsidRPr="008F5987" w:rsidRDefault="001B33C6" w:rsidP="00B90D7F">
      <w:pPr>
        <w:spacing w:line="269" w:lineRule="auto"/>
        <w:ind w:left="720"/>
      </w:pPr>
    </w:p>
    <w:p w:rsidR="001B33C6" w:rsidRPr="008F5987" w:rsidRDefault="001B33C6" w:rsidP="00B90D7F">
      <w:pPr>
        <w:spacing w:line="269" w:lineRule="auto"/>
        <w:ind w:left="720"/>
      </w:pPr>
    </w:p>
    <w:p w:rsidR="001B33C6" w:rsidRPr="008F5987" w:rsidRDefault="001B33C6" w:rsidP="00B90D7F">
      <w:pPr>
        <w:spacing w:line="269" w:lineRule="auto"/>
        <w:ind w:left="720"/>
        <w:rPr>
          <w:spacing w:val="10"/>
        </w:rPr>
      </w:pPr>
      <w:r w:rsidRPr="008F5987">
        <w:t xml:space="preserve">            ΕΣΩΤΕΡΙΚΩΝ</w:t>
      </w:r>
      <w:r w:rsidRPr="008F5987">
        <w:tab/>
      </w:r>
      <w:r>
        <w:tab/>
      </w:r>
      <w:r>
        <w:tab/>
      </w:r>
      <w:r>
        <w:tab/>
      </w:r>
      <w:r w:rsidRPr="008F5987">
        <w:rPr>
          <w:spacing w:val="10"/>
        </w:rPr>
        <w:t xml:space="preserve">ΟΙΚΟΝΟΜΙΑΣ     </w:t>
      </w:r>
      <w:r>
        <w:rPr>
          <w:spacing w:val="10"/>
        </w:rPr>
        <w:t>Κ</w:t>
      </w:r>
      <w:r w:rsidRPr="008F5987">
        <w:rPr>
          <w:spacing w:val="10"/>
        </w:rPr>
        <w:t>ΑΙ ΑΝΑΠΤΥΞΗΣ</w:t>
      </w:r>
    </w:p>
    <w:p w:rsidR="001B33C6" w:rsidRPr="008F5987" w:rsidRDefault="001B33C6" w:rsidP="00B90D7F">
      <w:pPr>
        <w:spacing w:line="269" w:lineRule="auto"/>
        <w:ind w:left="720"/>
        <w:jc w:val="center"/>
        <w:rPr>
          <w:spacing w:val="10"/>
        </w:rPr>
      </w:pPr>
    </w:p>
    <w:p w:rsidR="001B33C6" w:rsidRPr="008F5987" w:rsidRDefault="001B33C6" w:rsidP="00B90D7F">
      <w:pPr>
        <w:spacing w:line="269" w:lineRule="auto"/>
        <w:ind w:left="720"/>
        <w:rPr>
          <w:spacing w:val="10"/>
        </w:rPr>
      </w:pPr>
    </w:p>
    <w:p w:rsidR="001B33C6" w:rsidRPr="008F5987" w:rsidRDefault="001B33C6" w:rsidP="00B90D7F">
      <w:pPr>
        <w:spacing w:line="269" w:lineRule="auto"/>
        <w:ind w:left="720"/>
        <w:jc w:val="center"/>
        <w:rPr>
          <w:spacing w:val="10"/>
        </w:rPr>
      </w:pPr>
    </w:p>
    <w:p w:rsidR="001B33C6" w:rsidRPr="008F5987" w:rsidRDefault="001B33C6" w:rsidP="00B90D7F">
      <w:pPr>
        <w:spacing w:line="269" w:lineRule="auto"/>
        <w:ind w:left="720"/>
        <w:rPr>
          <w:spacing w:val="10"/>
        </w:rPr>
      </w:pPr>
      <w:r w:rsidRPr="008F5987">
        <w:rPr>
          <w:b/>
          <w:bCs/>
          <w:spacing w:val="10"/>
        </w:rPr>
        <w:t>ΠΑΝΑΓΙΩΤΗΣ ΣΚΟΥΡΛΕΤΗΣ</w:t>
      </w:r>
      <w:r w:rsidRPr="008F5987">
        <w:rPr>
          <w:spacing w:val="10"/>
        </w:rPr>
        <w:tab/>
      </w:r>
      <w:r w:rsidRPr="008F5987">
        <w:rPr>
          <w:spacing w:val="10"/>
        </w:rPr>
        <w:tab/>
      </w:r>
      <w:r w:rsidRPr="008F5987">
        <w:rPr>
          <w:spacing w:val="10"/>
        </w:rPr>
        <w:tab/>
      </w:r>
      <w:r w:rsidRPr="008F5987">
        <w:rPr>
          <w:b/>
          <w:bCs/>
          <w:spacing w:val="10"/>
        </w:rPr>
        <w:t xml:space="preserve">   ΔΗΜΟΣ ΠΑΠΑΔΗΜΗΤΡΙΟΥ</w:t>
      </w:r>
    </w:p>
    <w:p w:rsidR="001B33C6" w:rsidRPr="008F5987" w:rsidRDefault="001B33C6" w:rsidP="00B90D7F">
      <w:pPr>
        <w:spacing w:line="269" w:lineRule="auto"/>
        <w:ind w:left="720"/>
        <w:rPr>
          <w:spacing w:val="10"/>
        </w:rPr>
      </w:pPr>
    </w:p>
    <w:p w:rsidR="001B33C6" w:rsidRPr="008F5987" w:rsidRDefault="001B33C6" w:rsidP="00B90D7F">
      <w:pPr>
        <w:spacing w:line="269" w:lineRule="auto"/>
        <w:ind w:left="720"/>
        <w:rPr>
          <w:spacing w:val="10"/>
        </w:rPr>
      </w:pPr>
    </w:p>
    <w:p w:rsidR="001B33C6" w:rsidRPr="008F5987" w:rsidRDefault="001B33C6" w:rsidP="00B90D7F">
      <w:pPr>
        <w:pStyle w:val="1"/>
        <w:spacing w:line="269" w:lineRule="auto"/>
        <w:ind w:left="720"/>
        <w:rPr>
          <w:rFonts w:cs="Times New Roman"/>
          <w:spacing w:val="10"/>
        </w:rPr>
      </w:pPr>
    </w:p>
    <w:p w:rsidR="001B33C6" w:rsidRPr="008F5987" w:rsidRDefault="001B33C6" w:rsidP="00B90D7F">
      <w:pPr>
        <w:pStyle w:val="1"/>
        <w:spacing w:line="269" w:lineRule="auto"/>
        <w:ind w:left="720"/>
        <w:rPr>
          <w:rFonts w:cs="Times New Roman"/>
          <w:spacing w:val="10"/>
        </w:rPr>
      </w:pPr>
    </w:p>
    <w:p w:rsidR="001B33C6" w:rsidRPr="008F5987" w:rsidRDefault="001B33C6" w:rsidP="00B90D7F">
      <w:pPr>
        <w:pStyle w:val="1"/>
        <w:spacing w:line="269" w:lineRule="auto"/>
      </w:pPr>
      <w:r w:rsidRPr="008F5987">
        <w:t>ΕΡΓΑΣΙΑΣ, ΚΟΙΝΩΝΙΚΗΣ ΑΣΦΑΛΙΣΗΣ</w:t>
      </w:r>
      <w:r w:rsidRPr="008F5987">
        <w:tab/>
      </w:r>
      <w:r w:rsidRPr="008F5987">
        <w:tab/>
        <w:t>ΔΙΚΑΙΟΣΥΝΗΣ, ΔΙΑΦΑΝΕΙΑΣ</w:t>
      </w:r>
    </w:p>
    <w:p w:rsidR="001B33C6" w:rsidRPr="008F5987" w:rsidRDefault="001B33C6" w:rsidP="00B90D7F">
      <w:pPr>
        <w:pStyle w:val="1"/>
        <w:spacing w:line="269" w:lineRule="auto"/>
      </w:pPr>
      <w:r w:rsidRPr="008F5987">
        <w:t xml:space="preserve">   ΚΑΙ ΚΟΙΝΩΝΙΚΗΣ ΑΛΛΗΛΕΓΓΥΗΣ                    ΚΑΙ ΑΝΘΡΩΠΙΝΩΝ ΔΙΚΑΙΩΜΑΤΩΝ</w:t>
      </w: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b/>
          <w:bCs/>
        </w:rPr>
      </w:pPr>
      <w:r w:rsidRPr="008F5987">
        <w:rPr>
          <w:b/>
          <w:bCs/>
        </w:rPr>
        <w:t xml:space="preserve">            ΕΦΗ ΑΧΤΣΙΟΓΛΟΥ</w:t>
      </w:r>
      <w:r w:rsidRPr="008F5987">
        <w:rPr>
          <w:b/>
          <w:bCs/>
        </w:rPr>
        <w:tab/>
      </w:r>
      <w:r w:rsidRPr="008F5987">
        <w:rPr>
          <w:b/>
          <w:bCs/>
        </w:rPr>
        <w:tab/>
      </w:r>
      <w:r w:rsidRPr="008F5987">
        <w:rPr>
          <w:b/>
          <w:bCs/>
        </w:rPr>
        <w:tab/>
      </w:r>
      <w:r w:rsidRPr="008F5987">
        <w:rPr>
          <w:b/>
          <w:bCs/>
        </w:rPr>
        <w:tab/>
        <w:t xml:space="preserve">   ΣΤΑΥΡΟΣ ΚΟΝΤΟΝΗΣ</w:t>
      </w:r>
    </w:p>
    <w:p w:rsidR="001B33C6" w:rsidRPr="008F5987" w:rsidRDefault="001B33C6" w:rsidP="00B90D7F">
      <w:pPr>
        <w:pStyle w:val="1"/>
        <w:spacing w:line="269" w:lineRule="auto"/>
        <w:ind w:left="720"/>
        <w:rPr>
          <w:b/>
          <w:bCs/>
        </w:rPr>
      </w:pPr>
    </w:p>
    <w:p w:rsidR="001B33C6" w:rsidRPr="008F5987" w:rsidRDefault="001B33C6" w:rsidP="00B90D7F">
      <w:pPr>
        <w:pStyle w:val="1"/>
        <w:spacing w:line="269" w:lineRule="auto"/>
        <w:ind w:left="720"/>
        <w:rPr>
          <w:b/>
          <w:bCs/>
        </w:rPr>
      </w:pPr>
    </w:p>
    <w:p w:rsidR="001B33C6" w:rsidRPr="008F5987" w:rsidRDefault="001B33C6" w:rsidP="00B90D7F">
      <w:pPr>
        <w:pStyle w:val="1"/>
        <w:spacing w:line="269" w:lineRule="auto"/>
        <w:ind w:left="720"/>
        <w:rPr>
          <w:b/>
          <w:bCs/>
        </w:rPr>
      </w:pPr>
    </w:p>
    <w:p w:rsidR="001B33C6" w:rsidRPr="008F5987" w:rsidRDefault="001B33C6" w:rsidP="00B90D7F">
      <w:pPr>
        <w:pStyle w:val="1"/>
        <w:spacing w:line="269" w:lineRule="auto"/>
        <w:ind w:left="720"/>
        <w:rPr>
          <w:b/>
          <w:bCs/>
        </w:rPr>
      </w:pPr>
    </w:p>
    <w:p w:rsidR="001B33C6" w:rsidRPr="008F5987" w:rsidRDefault="001B33C6" w:rsidP="00B90D7F">
      <w:pPr>
        <w:pStyle w:val="1"/>
        <w:spacing w:line="269" w:lineRule="auto"/>
        <w:ind w:left="720"/>
        <w:rPr>
          <w:b/>
          <w:bCs/>
        </w:rPr>
      </w:pPr>
    </w:p>
    <w:p w:rsidR="001B33C6" w:rsidRPr="008F5987" w:rsidRDefault="001B33C6" w:rsidP="00B90D7F">
      <w:pPr>
        <w:pStyle w:val="1"/>
        <w:spacing w:line="269" w:lineRule="auto"/>
        <w:ind w:left="720"/>
        <w:rPr>
          <w:rFonts w:cs="Times New Roman"/>
        </w:rPr>
      </w:pPr>
      <w:r w:rsidRPr="008F5987">
        <w:t>ΟΙΚΟΝΟΜΙΚΩΝ</w:t>
      </w:r>
      <w:r w:rsidRPr="008F5987">
        <w:tab/>
      </w:r>
      <w:r w:rsidRPr="008F5987">
        <w:tab/>
      </w:r>
      <w:r w:rsidRPr="008F5987">
        <w:tab/>
        <w:t>ΔΙΟΙΚΗΤΙΚΗΣ ΑΝΑΣΥΓΚΡΟΤΗΣΗΣ</w:t>
      </w: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rFonts w:cs="Times New Roman"/>
        </w:rPr>
      </w:pPr>
    </w:p>
    <w:p w:rsidR="001B33C6" w:rsidRPr="008F5987" w:rsidRDefault="001B33C6" w:rsidP="00B90D7F">
      <w:pPr>
        <w:pStyle w:val="1"/>
        <w:spacing w:line="269" w:lineRule="auto"/>
        <w:ind w:left="720"/>
        <w:rPr>
          <w:b/>
          <w:bCs/>
        </w:rPr>
      </w:pPr>
      <w:r w:rsidRPr="008F5987">
        <w:rPr>
          <w:b/>
          <w:bCs/>
        </w:rPr>
        <w:t xml:space="preserve"> ΕΥΚΛΕΙΔΗΣ ΤΣΑΚΑΛΩΤΟΣ</w:t>
      </w:r>
      <w:r w:rsidRPr="008F5987">
        <w:rPr>
          <w:b/>
          <w:bCs/>
        </w:rPr>
        <w:tab/>
      </w:r>
      <w:r w:rsidRPr="008F5987">
        <w:rPr>
          <w:b/>
          <w:bCs/>
        </w:rPr>
        <w:tab/>
        <w:t xml:space="preserve">          ΟΛΓΑ ΓΕΡΟΒΑΣΙΛΗ</w:t>
      </w:r>
    </w:p>
    <w:p w:rsidR="001B33C6" w:rsidRPr="008F5987" w:rsidRDefault="001B33C6" w:rsidP="00B90D7F">
      <w:pPr>
        <w:spacing w:line="269" w:lineRule="auto"/>
        <w:ind w:left="720"/>
        <w:rPr>
          <w:spacing w:val="10"/>
        </w:rPr>
      </w:pPr>
    </w:p>
    <w:p w:rsidR="001B33C6" w:rsidRPr="008F5987" w:rsidRDefault="001B33C6" w:rsidP="00B90D7F">
      <w:pPr>
        <w:spacing w:line="269" w:lineRule="auto"/>
        <w:ind w:left="720"/>
        <w:rPr>
          <w:spacing w:val="10"/>
        </w:rPr>
      </w:pPr>
    </w:p>
    <w:p w:rsidR="001B33C6" w:rsidRPr="008F5987" w:rsidRDefault="001B33C6" w:rsidP="00B90D7F">
      <w:pPr>
        <w:pStyle w:val="1"/>
        <w:spacing w:line="269" w:lineRule="auto"/>
        <w:ind w:left="720"/>
        <w:rPr>
          <w:rFonts w:cs="Times New Roman"/>
          <w:spacing w:val="10"/>
        </w:rPr>
      </w:pPr>
    </w:p>
    <w:p w:rsidR="001B33C6" w:rsidRDefault="001B33C6" w:rsidP="00B90D7F">
      <w:pPr>
        <w:pStyle w:val="1"/>
        <w:spacing w:line="269" w:lineRule="auto"/>
        <w:ind w:left="720"/>
        <w:rPr>
          <w:rFonts w:cs="Times New Roman"/>
          <w:spacing w:val="10"/>
        </w:rPr>
      </w:pPr>
    </w:p>
    <w:p w:rsidR="001B33C6" w:rsidRDefault="001B33C6" w:rsidP="00B90D7F">
      <w:pPr>
        <w:pStyle w:val="1"/>
        <w:spacing w:line="269" w:lineRule="auto"/>
        <w:ind w:left="720"/>
        <w:rPr>
          <w:rFonts w:cs="Times New Roman"/>
          <w:spacing w:val="10"/>
        </w:rPr>
      </w:pPr>
    </w:p>
    <w:p w:rsidR="001B33C6" w:rsidRDefault="001B33C6" w:rsidP="00B90D7F">
      <w:pPr>
        <w:pStyle w:val="1"/>
        <w:spacing w:line="269" w:lineRule="auto"/>
        <w:ind w:left="720"/>
        <w:rPr>
          <w:rFonts w:cs="Times New Roman"/>
          <w:spacing w:val="10"/>
        </w:rPr>
      </w:pPr>
    </w:p>
    <w:p w:rsidR="001B33C6" w:rsidRDefault="001B33C6" w:rsidP="00B90D7F">
      <w:pPr>
        <w:pStyle w:val="1"/>
        <w:spacing w:line="269" w:lineRule="auto"/>
        <w:ind w:left="720"/>
        <w:rPr>
          <w:rFonts w:cs="Times New Roman"/>
          <w:spacing w:val="10"/>
        </w:rPr>
      </w:pPr>
    </w:p>
    <w:p w:rsidR="001B33C6" w:rsidRDefault="001B33C6" w:rsidP="00B90D7F">
      <w:pPr>
        <w:pStyle w:val="1"/>
        <w:spacing w:line="269" w:lineRule="auto"/>
        <w:ind w:left="720"/>
        <w:rPr>
          <w:rFonts w:cs="Times New Roman"/>
          <w:spacing w:val="10"/>
        </w:rPr>
      </w:pPr>
    </w:p>
    <w:p w:rsidR="001B33C6" w:rsidRPr="008F5987" w:rsidRDefault="001B33C6" w:rsidP="00B90D7F">
      <w:pPr>
        <w:pStyle w:val="1"/>
        <w:spacing w:line="269" w:lineRule="auto"/>
        <w:ind w:left="720"/>
        <w:rPr>
          <w:rFonts w:cs="Times New Roman"/>
          <w:spacing w:val="10"/>
        </w:rPr>
      </w:pPr>
    </w:p>
    <w:p w:rsidR="001B33C6" w:rsidRPr="008F5987" w:rsidRDefault="001B33C6" w:rsidP="00B90D7F">
      <w:pPr>
        <w:pStyle w:val="1"/>
        <w:spacing w:line="269" w:lineRule="auto"/>
      </w:pPr>
      <w:r w:rsidRPr="008F5987">
        <w:t>ΠΕΡΙΒΑΛΛΟΝΤΟΣ ΚΑΙ ΕΝΕΡΓΕΙΑΣ</w:t>
      </w:r>
      <w:r w:rsidRPr="008F5987">
        <w:tab/>
        <w:t xml:space="preserve"> </w:t>
      </w:r>
      <w:r>
        <w:t xml:space="preserve">    </w:t>
      </w:r>
      <w:r w:rsidRPr="008F5987">
        <w:t xml:space="preserve">ΑΓΡΟΤΙΚΗΣ ΑΝΑΠΤΥΞΗΣ </w:t>
      </w:r>
      <w:r>
        <w:rPr>
          <w:lang w:val="en-US"/>
        </w:rPr>
        <w:t>K</w:t>
      </w:r>
      <w:r w:rsidRPr="008F5987">
        <w:t>Α</w:t>
      </w:r>
      <w:r>
        <w:t>Ι ΤΡ</w:t>
      </w:r>
      <w:r w:rsidRPr="008F5987">
        <w:t>ΟΦΙΜΩΝ</w:t>
      </w:r>
    </w:p>
    <w:p w:rsidR="001B33C6" w:rsidRPr="008F5987" w:rsidRDefault="001B33C6" w:rsidP="00B90D7F">
      <w:pPr>
        <w:pStyle w:val="1"/>
        <w:spacing w:line="269" w:lineRule="auto"/>
        <w:ind w:left="720"/>
        <w:rPr>
          <w:rFonts w:cs="Times New Roman"/>
        </w:rPr>
      </w:pPr>
    </w:p>
    <w:p w:rsidR="001B33C6" w:rsidRDefault="001B33C6" w:rsidP="00B90D7F">
      <w:pPr>
        <w:pStyle w:val="1"/>
        <w:spacing w:line="269" w:lineRule="auto"/>
        <w:ind w:left="720"/>
        <w:rPr>
          <w:rFonts w:cs="Times New Roman"/>
          <w:b/>
          <w:bCs/>
        </w:rPr>
      </w:pPr>
      <w:r w:rsidRPr="008F5987">
        <w:rPr>
          <w:b/>
          <w:bCs/>
        </w:rPr>
        <w:t xml:space="preserve">        </w:t>
      </w:r>
    </w:p>
    <w:p w:rsidR="001B33C6" w:rsidRDefault="001B33C6" w:rsidP="00B90D7F">
      <w:pPr>
        <w:pStyle w:val="1"/>
        <w:spacing w:line="269" w:lineRule="auto"/>
        <w:ind w:left="720"/>
        <w:rPr>
          <w:rFonts w:cs="Times New Roman"/>
          <w:b/>
          <w:bCs/>
        </w:rPr>
      </w:pPr>
    </w:p>
    <w:p w:rsidR="001B33C6" w:rsidRPr="008F5987" w:rsidRDefault="001B33C6" w:rsidP="00B90D7F">
      <w:pPr>
        <w:pStyle w:val="1"/>
        <w:spacing w:line="269" w:lineRule="auto"/>
        <w:rPr>
          <w:b/>
          <w:bCs/>
        </w:rPr>
      </w:pPr>
      <w:r w:rsidRPr="008F5987">
        <w:rPr>
          <w:b/>
          <w:bCs/>
        </w:rPr>
        <w:t>ΓΙΩΡΓΟΣ ΣΤΑΘΑΚΗΣ</w:t>
      </w:r>
      <w:r w:rsidRPr="008F5987">
        <w:rPr>
          <w:b/>
          <w:bCs/>
        </w:rPr>
        <w:tab/>
      </w:r>
      <w:r w:rsidRPr="008F5987">
        <w:rPr>
          <w:b/>
          <w:bCs/>
        </w:rPr>
        <w:tab/>
      </w:r>
      <w:r w:rsidRPr="008F5987">
        <w:rPr>
          <w:b/>
          <w:bCs/>
        </w:rPr>
        <w:tab/>
      </w:r>
      <w:r w:rsidRPr="008F5987">
        <w:rPr>
          <w:b/>
          <w:bCs/>
        </w:rPr>
        <w:tab/>
        <w:t>ΕΥΑΓΓΕΛΟΣ ΑΠΟΣΤΟΛΟΥ</w:t>
      </w:r>
    </w:p>
    <w:p w:rsidR="001B33C6" w:rsidRPr="008F5987" w:rsidRDefault="001B33C6" w:rsidP="00B90D7F">
      <w:pPr>
        <w:pStyle w:val="1"/>
        <w:spacing w:line="269" w:lineRule="auto"/>
        <w:ind w:left="720"/>
        <w:rPr>
          <w:rFonts w:cs="Times New Roman"/>
          <w:b/>
          <w:bCs/>
        </w:rPr>
      </w:pPr>
    </w:p>
    <w:p w:rsidR="001B33C6" w:rsidRDefault="001B33C6" w:rsidP="00B90D7F">
      <w:pPr>
        <w:pStyle w:val="1"/>
        <w:spacing w:line="269" w:lineRule="auto"/>
        <w:ind w:left="720"/>
        <w:jc w:val="center"/>
        <w:rPr>
          <w:rFonts w:cs="Times New Roman"/>
          <w:b/>
          <w:bCs/>
        </w:rPr>
      </w:pPr>
    </w:p>
    <w:p w:rsidR="001B33C6" w:rsidRDefault="001B33C6" w:rsidP="00B90D7F">
      <w:pPr>
        <w:pStyle w:val="1"/>
        <w:spacing w:line="269" w:lineRule="auto"/>
        <w:ind w:left="720"/>
        <w:jc w:val="center"/>
        <w:rPr>
          <w:rFonts w:cs="Times New Roman"/>
          <w:b/>
          <w:bCs/>
        </w:rPr>
      </w:pPr>
    </w:p>
    <w:p w:rsidR="001B33C6" w:rsidRDefault="001B33C6" w:rsidP="00B90D7F">
      <w:pPr>
        <w:pStyle w:val="1"/>
        <w:spacing w:line="269" w:lineRule="auto"/>
        <w:ind w:left="720"/>
        <w:jc w:val="center"/>
        <w:rPr>
          <w:rFonts w:cs="Times New Roman"/>
          <w:b/>
          <w:bCs/>
        </w:rPr>
      </w:pPr>
    </w:p>
    <w:p w:rsidR="001B33C6" w:rsidRPr="008F5987" w:rsidRDefault="001B33C6" w:rsidP="00B90D7F">
      <w:pPr>
        <w:pStyle w:val="1"/>
        <w:spacing w:line="269" w:lineRule="auto"/>
        <w:ind w:left="720"/>
        <w:jc w:val="center"/>
        <w:rPr>
          <w:b/>
          <w:bCs/>
        </w:rPr>
      </w:pPr>
      <w:r w:rsidRPr="008F5987">
        <w:rPr>
          <w:b/>
          <w:bCs/>
        </w:rPr>
        <w:t xml:space="preserve">ΟΙ ΑΝΑΠΛΗΡΩΤΕΣ ΥΠΟΥΡΓΟΙ </w:t>
      </w:r>
    </w:p>
    <w:p w:rsidR="001B33C6" w:rsidRPr="008F5987" w:rsidRDefault="001B33C6" w:rsidP="00B90D7F">
      <w:pPr>
        <w:pStyle w:val="1"/>
        <w:spacing w:line="269" w:lineRule="auto"/>
        <w:ind w:left="720"/>
        <w:jc w:val="center"/>
        <w:rPr>
          <w:rFonts w:cs="Times New Roman"/>
        </w:rPr>
      </w:pPr>
    </w:p>
    <w:p w:rsidR="001B33C6" w:rsidRPr="008F5987" w:rsidRDefault="001B33C6" w:rsidP="00B90D7F">
      <w:pPr>
        <w:pStyle w:val="1"/>
        <w:spacing w:line="269" w:lineRule="auto"/>
        <w:ind w:left="720"/>
        <w:jc w:val="center"/>
        <w:rPr>
          <w:rFonts w:cs="Times New Roman"/>
        </w:rPr>
      </w:pPr>
    </w:p>
    <w:p w:rsidR="001B33C6" w:rsidRPr="008F5987" w:rsidRDefault="001B33C6" w:rsidP="00B90D7F">
      <w:pPr>
        <w:pStyle w:val="1"/>
        <w:spacing w:line="269" w:lineRule="auto"/>
      </w:pPr>
      <w:r w:rsidRPr="008F5987">
        <w:t>ΟΙΚΟΝΟΜΙΑΣ</w:t>
      </w:r>
      <w:r>
        <w:rPr>
          <w:rFonts w:cs="Times New Roman"/>
        </w:rPr>
        <w:tab/>
      </w:r>
      <w:r>
        <w:rPr>
          <w:rFonts w:cs="Times New Roman"/>
        </w:rPr>
        <w:tab/>
      </w:r>
      <w:r>
        <w:rPr>
          <w:rFonts w:cs="Times New Roman"/>
        </w:rPr>
        <w:tab/>
      </w:r>
      <w:r w:rsidRPr="008F5987">
        <w:t>ΕΡΓΑΣΙΑΣ, ΚΟΙΝΩΝΙΚΗΣ</w:t>
      </w:r>
      <w:r>
        <w:t xml:space="preserve"> Α</w:t>
      </w:r>
      <w:r w:rsidRPr="008F5987">
        <w:t>ΣΦΑΛΙΣΗΣΚΑΙ ΑΝΑΠΤΥΞΗΣ</w:t>
      </w:r>
      <w:r w:rsidRPr="008F5987">
        <w:tab/>
      </w:r>
      <w:r w:rsidRPr="008F5987">
        <w:tab/>
      </w:r>
      <w:r w:rsidRPr="008F5987">
        <w:tab/>
        <w:t xml:space="preserve">   ΚΑΙ ΚΟΙΝΩΝΙΚΗΣ ΑΛΛΗΛΕΓΓΥΗΣ</w:t>
      </w:r>
    </w:p>
    <w:p w:rsidR="001B33C6" w:rsidRPr="008F5987" w:rsidRDefault="001B33C6" w:rsidP="00B90D7F">
      <w:pPr>
        <w:spacing w:line="269" w:lineRule="auto"/>
        <w:ind w:left="720"/>
        <w:jc w:val="center"/>
        <w:rPr>
          <w:spacing w:val="10"/>
        </w:rPr>
      </w:pPr>
    </w:p>
    <w:p w:rsidR="001B33C6" w:rsidRPr="008F5987" w:rsidRDefault="001B33C6" w:rsidP="00B90D7F">
      <w:pPr>
        <w:spacing w:line="269" w:lineRule="auto"/>
        <w:ind w:left="720"/>
        <w:rPr>
          <w:spacing w:val="10"/>
        </w:rPr>
      </w:pPr>
    </w:p>
    <w:p w:rsidR="001B33C6" w:rsidRPr="008F5987" w:rsidRDefault="001B33C6" w:rsidP="00B90D7F">
      <w:pPr>
        <w:spacing w:line="269" w:lineRule="auto"/>
        <w:ind w:left="720"/>
        <w:rPr>
          <w:spacing w:val="10"/>
        </w:rPr>
      </w:pPr>
    </w:p>
    <w:p w:rsidR="001B33C6" w:rsidRPr="008F5987" w:rsidRDefault="001B33C6" w:rsidP="00B90D7F">
      <w:pPr>
        <w:spacing w:line="269" w:lineRule="auto"/>
        <w:rPr>
          <w:b/>
          <w:bCs/>
          <w:spacing w:val="10"/>
        </w:rPr>
      </w:pPr>
      <w:r w:rsidRPr="008F5987">
        <w:rPr>
          <w:b/>
          <w:bCs/>
          <w:spacing w:val="10"/>
        </w:rPr>
        <w:t xml:space="preserve">   ΑΛΕΞΗΣ ΧΑΡΙΤΣΗΣ</w:t>
      </w:r>
      <w:r w:rsidRPr="008F5987">
        <w:rPr>
          <w:b/>
          <w:bCs/>
          <w:spacing w:val="10"/>
        </w:rPr>
        <w:tab/>
      </w:r>
      <w:r w:rsidRPr="008F5987">
        <w:rPr>
          <w:b/>
          <w:bCs/>
          <w:spacing w:val="10"/>
        </w:rPr>
        <w:tab/>
      </w:r>
      <w:r w:rsidRPr="008F5987">
        <w:rPr>
          <w:b/>
          <w:bCs/>
          <w:spacing w:val="10"/>
        </w:rPr>
        <w:tab/>
        <w:t xml:space="preserve">     ΟΥΡΑΝΙΑ ΑΝΤΩΝΟΠΟΥΛΟΥ</w:t>
      </w:r>
    </w:p>
    <w:p w:rsidR="001B33C6" w:rsidRPr="008F5987" w:rsidRDefault="001B33C6" w:rsidP="00B90D7F">
      <w:pPr>
        <w:spacing w:line="269" w:lineRule="auto"/>
        <w:ind w:left="720"/>
        <w:rPr>
          <w:b/>
          <w:bCs/>
          <w:spacing w:val="10"/>
        </w:rPr>
      </w:pPr>
    </w:p>
    <w:p w:rsidR="001B33C6" w:rsidRPr="008F5987" w:rsidRDefault="001B33C6" w:rsidP="00B90D7F">
      <w:pPr>
        <w:spacing w:line="269" w:lineRule="auto"/>
        <w:ind w:left="720"/>
        <w:rPr>
          <w:b/>
          <w:bCs/>
          <w:spacing w:val="10"/>
        </w:rPr>
      </w:pPr>
    </w:p>
    <w:p w:rsidR="001B33C6" w:rsidRPr="008F5987" w:rsidRDefault="001B33C6" w:rsidP="00B90D7F">
      <w:pPr>
        <w:spacing w:line="269" w:lineRule="auto"/>
        <w:ind w:left="720"/>
        <w:rPr>
          <w:b/>
          <w:bCs/>
          <w:spacing w:val="10"/>
        </w:rPr>
      </w:pPr>
    </w:p>
    <w:p w:rsidR="001B33C6" w:rsidRPr="008F5987" w:rsidRDefault="001B33C6" w:rsidP="00B90D7F">
      <w:pPr>
        <w:spacing w:line="269" w:lineRule="auto"/>
        <w:ind w:left="720"/>
        <w:rPr>
          <w:spacing w:val="10"/>
        </w:rPr>
      </w:pPr>
      <w:r w:rsidRPr="008F5987">
        <w:rPr>
          <w:spacing w:val="10"/>
        </w:rPr>
        <w:t xml:space="preserve"> ΟΙΚΟΝΟΜΙΚΩΝ</w:t>
      </w:r>
      <w:r w:rsidRPr="008F5987">
        <w:rPr>
          <w:spacing w:val="10"/>
        </w:rPr>
        <w:tab/>
      </w:r>
      <w:r w:rsidRPr="008F5987">
        <w:rPr>
          <w:spacing w:val="10"/>
        </w:rPr>
        <w:tab/>
      </w:r>
      <w:r w:rsidRPr="008F5987">
        <w:rPr>
          <w:spacing w:val="10"/>
        </w:rPr>
        <w:tab/>
      </w:r>
      <w:r w:rsidRPr="008F5987">
        <w:rPr>
          <w:spacing w:val="10"/>
        </w:rPr>
        <w:tab/>
        <w:t>ΠΕΡΙΒΑΛΛΟΝΤΟΣ ΚΑΙ ΕΝΕΡΓΕΙΑΣ</w:t>
      </w:r>
    </w:p>
    <w:p w:rsidR="001B33C6" w:rsidRPr="008F5987" w:rsidRDefault="001B33C6" w:rsidP="00B90D7F">
      <w:pPr>
        <w:spacing w:line="269" w:lineRule="auto"/>
        <w:ind w:left="720"/>
        <w:rPr>
          <w:spacing w:val="10"/>
        </w:rPr>
      </w:pPr>
    </w:p>
    <w:p w:rsidR="001B33C6" w:rsidRPr="008F5987" w:rsidRDefault="001B33C6" w:rsidP="00B90D7F">
      <w:pPr>
        <w:spacing w:line="269" w:lineRule="auto"/>
        <w:ind w:left="720"/>
        <w:rPr>
          <w:spacing w:val="10"/>
        </w:rPr>
      </w:pPr>
    </w:p>
    <w:p w:rsidR="001B33C6" w:rsidRPr="008F5987" w:rsidRDefault="001B33C6" w:rsidP="00B90D7F">
      <w:pPr>
        <w:spacing w:line="269" w:lineRule="auto"/>
        <w:ind w:left="720"/>
        <w:rPr>
          <w:spacing w:val="10"/>
        </w:rPr>
      </w:pPr>
    </w:p>
    <w:p w:rsidR="001B33C6" w:rsidRPr="008F5987" w:rsidRDefault="001B33C6" w:rsidP="00B90D7F">
      <w:pPr>
        <w:spacing w:line="269" w:lineRule="auto"/>
        <w:ind w:left="720"/>
        <w:rPr>
          <w:spacing w:val="10"/>
        </w:rPr>
      </w:pPr>
    </w:p>
    <w:p w:rsidR="001B33C6" w:rsidRPr="008F5987" w:rsidRDefault="001B33C6" w:rsidP="00B90D7F">
      <w:pPr>
        <w:spacing w:line="269" w:lineRule="auto"/>
        <w:ind w:left="720"/>
        <w:rPr>
          <w:b/>
          <w:bCs/>
          <w:spacing w:val="10"/>
        </w:rPr>
      </w:pPr>
      <w:r w:rsidRPr="008F5987">
        <w:rPr>
          <w:b/>
          <w:bCs/>
          <w:spacing w:val="10"/>
        </w:rPr>
        <w:t>ΓΙΩΡΓΟΣ ΧΟΥΛΙΑΡΑΚΗΣ</w:t>
      </w:r>
      <w:r w:rsidRPr="008F5987">
        <w:rPr>
          <w:b/>
          <w:bCs/>
          <w:spacing w:val="10"/>
        </w:rPr>
        <w:tab/>
      </w:r>
      <w:r w:rsidRPr="008F5987">
        <w:rPr>
          <w:b/>
          <w:bCs/>
          <w:spacing w:val="10"/>
        </w:rPr>
        <w:tab/>
      </w:r>
      <w:r w:rsidRPr="008F5987">
        <w:rPr>
          <w:b/>
          <w:bCs/>
          <w:spacing w:val="10"/>
        </w:rPr>
        <w:tab/>
        <w:t xml:space="preserve">     ΣΩΚΡΑΤΗΣ ΦΑΜΕΛΛΟΣ</w:t>
      </w:r>
    </w:p>
    <w:p w:rsidR="001B33C6" w:rsidRPr="008F5987" w:rsidRDefault="001B33C6" w:rsidP="00B90D7F">
      <w:pPr>
        <w:spacing w:line="269" w:lineRule="auto"/>
        <w:ind w:left="720"/>
        <w:rPr>
          <w:b/>
          <w:bCs/>
          <w:spacing w:val="10"/>
        </w:rPr>
      </w:pPr>
    </w:p>
    <w:p w:rsidR="001B33C6" w:rsidRPr="008F5987" w:rsidRDefault="001B33C6" w:rsidP="00B90D7F">
      <w:pPr>
        <w:spacing w:line="269" w:lineRule="auto"/>
        <w:ind w:left="720"/>
        <w:rPr>
          <w:b/>
          <w:bCs/>
          <w:spacing w:val="10"/>
        </w:rPr>
      </w:pPr>
    </w:p>
    <w:p w:rsidR="001B33C6" w:rsidRDefault="001B33C6" w:rsidP="00B90D7F">
      <w:pPr>
        <w:spacing w:line="269" w:lineRule="auto"/>
        <w:ind w:left="720"/>
        <w:rPr>
          <w:b/>
          <w:bCs/>
          <w:spacing w:val="10"/>
        </w:rPr>
      </w:pPr>
    </w:p>
    <w:p w:rsidR="001B33C6" w:rsidRPr="008F5987" w:rsidRDefault="001B33C6" w:rsidP="00B90D7F">
      <w:pPr>
        <w:spacing w:line="269" w:lineRule="auto"/>
        <w:ind w:left="720"/>
        <w:rPr>
          <w:b/>
          <w:bCs/>
          <w:spacing w:val="10"/>
        </w:rPr>
      </w:pPr>
    </w:p>
    <w:p w:rsidR="001B33C6" w:rsidRPr="008F5987" w:rsidRDefault="001B33C6" w:rsidP="00B90D7F">
      <w:pPr>
        <w:spacing w:line="269" w:lineRule="auto"/>
        <w:ind w:left="720"/>
        <w:rPr>
          <w:b/>
          <w:bCs/>
          <w:spacing w:val="10"/>
        </w:rPr>
      </w:pPr>
    </w:p>
    <w:p w:rsidR="001B33C6" w:rsidRPr="008F5987" w:rsidRDefault="001B33C6" w:rsidP="00B90D7F">
      <w:pPr>
        <w:spacing w:line="269" w:lineRule="auto"/>
        <w:ind w:left="720"/>
        <w:jc w:val="center"/>
        <w:rPr>
          <w:b/>
          <w:bCs/>
          <w:spacing w:val="10"/>
        </w:rPr>
      </w:pPr>
      <w:r w:rsidRPr="008F5987">
        <w:rPr>
          <w:b/>
          <w:bCs/>
          <w:spacing w:val="10"/>
        </w:rPr>
        <w:lastRenderedPageBreak/>
        <w:t>Η ΥΦΥΠΟΥΡΓΟΣ</w:t>
      </w:r>
    </w:p>
    <w:p w:rsidR="001B33C6" w:rsidRPr="008F5987" w:rsidRDefault="001B33C6" w:rsidP="00B90D7F">
      <w:pPr>
        <w:spacing w:line="269" w:lineRule="auto"/>
        <w:ind w:left="720"/>
        <w:jc w:val="center"/>
        <w:rPr>
          <w:b/>
          <w:bCs/>
          <w:spacing w:val="10"/>
        </w:rPr>
      </w:pPr>
    </w:p>
    <w:p w:rsidR="001B33C6" w:rsidRPr="008F5987" w:rsidRDefault="001B33C6" w:rsidP="00B90D7F">
      <w:pPr>
        <w:spacing w:line="269" w:lineRule="auto"/>
        <w:ind w:left="720"/>
        <w:jc w:val="center"/>
        <w:rPr>
          <w:spacing w:val="10"/>
        </w:rPr>
      </w:pPr>
      <w:r w:rsidRPr="008F5987">
        <w:rPr>
          <w:spacing w:val="10"/>
        </w:rPr>
        <w:t>ΟΙΚΟΝΟΜΙΚΩΝ</w:t>
      </w:r>
    </w:p>
    <w:p w:rsidR="001B33C6" w:rsidRPr="008F5987" w:rsidRDefault="001B33C6" w:rsidP="00B90D7F">
      <w:pPr>
        <w:spacing w:line="269" w:lineRule="auto"/>
        <w:ind w:left="720"/>
        <w:jc w:val="center"/>
        <w:rPr>
          <w:spacing w:val="10"/>
        </w:rPr>
      </w:pPr>
    </w:p>
    <w:p w:rsidR="001B33C6" w:rsidRPr="008F5987" w:rsidRDefault="001B33C6" w:rsidP="00B90D7F">
      <w:pPr>
        <w:spacing w:line="269" w:lineRule="auto"/>
        <w:ind w:left="720"/>
        <w:jc w:val="center"/>
        <w:rPr>
          <w:spacing w:val="10"/>
        </w:rPr>
      </w:pPr>
    </w:p>
    <w:p w:rsidR="001B33C6" w:rsidRPr="008F5987" w:rsidRDefault="001B33C6" w:rsidP="00B90D7F">
      <w:pPr>
        <w:spacing w:line="269" w:lineRule="auto"/>
        <w:ind w:left="720"/>
        <w:jc w:val="center"/>
        <w:rPr>
          <w:spacing w:val="10"/>
        </w:rPr>
      </w:pPr>
    </w:p>
    <w:p w:rsidR="001B33C6" w:rsidRPr="008F5987" w:rsidRDefault="001B33C6" w:rsidP="00B90D7F">
      <w:pPr>
        <w:spacing w:line="269" w:lineRule="auto"/>
        <w:ind w:left="720"/>
        <w:jc w:val="center"/>
        <w:rPr>
          <w:spacing w:val="10"/>
        </w:rPr>
      </w:pPr>
    </w:p>
    <w:p w:rsidR="001B33C6" w:rsidRPr="008F5987" w:rsidRDefault="001B33C6" w:rsidP="00B90D7F">
      <w:pPr>
        <w:spacing w:line="269" w:lineRule="auto"/>
        <w:ind w:left="720"/>
        <w:jc w:val="center"/>
        <w:rPr>
          <w:spacing w:val="10"/>
        </w:rPr>
      </w:pPr>
      <w:r w:rsidRPr="008F5987">
        <w:rPr>
          <w:b/>
          <w:bCs/>
          <w:spacing w:val="10"/>
        </w:rPr>
        <w:t>ΚΑΤΕΡΙΝΑ ΠΑΠΑΝΑΤΣΙΟΥ</w:t>
      </w:r>
    </w:p>
    <w:p w:rsidR="001B33C6" w:rsidRPr="008F5987" w:rsidRDefault="001B33C6" w:rsidP="00B90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9" w:lineRule="auto"/>
        <w:jc w:val="center"/>
        <w:rPr>
          <w:rFonts w:cs="Times New Roman"/>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Default="001B33C6" w:rsidP="00B90D7F">
      <w:pPr>
        <w:pStyle w:val="Point1"/>
        <w:spacing w:before="0" w:after="0" w:line="269" w:lineRule="auto"/>
        <w:ind w:left="0" w:firstLine="0"/>
        <w:jc w:val="both"/>
        <w:rPr>
          <w:rFonts w:ascii="Arial" w:hAnsi="Arial" w:cs="Arial"/>
          <w:sz w:val="22"/>
          <w:szCs w:val="22"/>
        </w:rPr>
      </w:pPr>
    </w:p>
    <w:p w:rsidR="001B33C6" w:rsidRPr="00C24CEC" w:rsidRDefault="001B33C6" w:rsidP="00B90D7F">
      <w:pPr>
        <w:pStyle w:val="Point1"/>
        <w:spacing w:before="0" w:after="0" w:line="269" w:lineRule="auto"/>
        <w:ind w:left="0" w:firstLine="0"/>
        <w:jc w:val="both"/>
        <w:rPr>
          <w:rFonts w:ascii="Arial" w:hAnsi="Arial" w:cs="Arial"/>
          <w:sz w:val="22"/>
          <w:szCs w:val="22"/>
        </w:rPr>
      </w:pPr>
    </w:p>
    <w:sectPr w:rsidR="001B33C6" w:rsidRPr="00C24CEC" w:rsidSect="00881DA0">
      <w:footerReference w:type="default" r:id="rId7"/>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D62" w:rsidRDefault="00207D62">
      <w:r>
        <w:separator/>
      </w:r>
    </w:p>
  </w:endnote>
  <w:endnote w:type="continuationSeparator" w:id="1">
    <w:p w:rsidR="00207D62" w:rsidRDefault="00207D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Chancery Medium Ital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Μοντέρνα">
    <w:altName w:val="Calibri"/>
    <w:panose1 w:val="00000000000000000000"/>
    <w:charset w:val="55"/>
    <w:family w:val="auto"/>
    <w:notTrueType/>
    <w:pitch w:val="variable"/>
    <w:sig w:usb0="00000001"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3C6" w:rsidRDefault="0007474F" w:rsidP="00996C94">
    <w:pPr>
      <w:pStyle w:val="a9"/>
      <w:framePr w:wrap="auto" w:vAnchor="text" w:hAnchor="margin" w:xAlign="right" w:y="1"/>
      <w:rPr>
        <w:rStyle w:val="aa"/>
      </w:rPr>
    </w:pPr>
    <w:r>
      <w:rPr>
        <w:rStyle w:val="aa"/>
      </w:rPr>
      <w:fldChar w:fldCharType="begin"/>
    </w:r>
    <w:r w:rsidR="001B33C6">
      <w:rPr>
        <w:rStyle w:val="aa"/>
      </w:rPr>
      <w:instrText xml:space="preserve">PAGE  </w:instrText>
    </w:r>
    <w:r>
      <w:rPr>
        <w:rStyle w:val="aa"/>
      </w:rPr>
      <w:fldChar w:fldCharType="separate"/>
    </w:r>
    <w:r w:rsidR="00057673">
      <w:rPr>
        <w:rStyle w:val="aa"/>
        <w:noProof/>
      </w:rPr>
      <w:t>1</w:t>
    </w:r>
    <w:r>
      <w:rPr>
        <w:rStyle w:val="aa"/>
      </w:rPr>
      <w:fldChar w:fldCharType="end"/>
    </w:r>
  </w:p>
  <w:p w:rsidR="001B33C6" w:rsidRPr="00575F66" w:rsidRDefault="001B33C6" w:rsidP="00575F66">
    <w:pPr>
      <w:pStyle w:val="a9"/>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D62" w:rsidRDefault="00207D62">
      <w:r>
        <w:separator/>
      </w:r>
    </w:p>
  </w:footnote>
  <w:footnote w:type="continuationSeparator" w:id="1">
    <w:p w:rsidR="00207D62" w:rsidRDefault="00207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55B"/>
    <w:multiLevelType w:val="hybridMultilevel"/>
    <w:tmpl w:val="4E56A942"/>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73D5853"/>
    <w:multiLevelType w:val="hybridMultilevel"/>
    <w:tmpl w:val="13CE24E8"/>
    <w:lvl w:ilvl="0" w:tplc="F2FE9142">
      <w:start w:val="16"/>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0EC9656B"/>
    <w:multiLevelType w:val="hybridMultilevel"/>
    <w:tmpl w:val="1874A192"/>
    <w:lvl w:ilvl="0" w:tplc="F54E3934">
      <w:start w:val="1"/>
      <w:numFmt w:val="bullet"/>
      <w:lvlText w:val="o"/>
      <w:lvlJc w:val="left"/>
      <w:pPr>
        <w:tabs>
          <w:tab w:val="num" w:pos="720"/>
        </w:tabs>
        <w:ind w:left="720" w:hanging="360"/>
      </w:pPr>
      <w:rPr>
        <w:rFonts w:ascii="Courier New" w:hAnsi="Courier New" w:cs="Courier New" w:hint="default"/>
      </w:rPr>
    </w:lvl>
    <w:lvl w:ilvl="1" w:tplc="D81A0CAA">
      <w:start w:val="1"/>
      <w:numFmt w:val="bullet"/>
      <w:lvlText w:val="o"/>
      <w:lvlJc w:val="left"/>
      <w:pPr>
        <w:tabs>
          <w:tab w:val="num" w:pos="1440"/>
        </w:tabs>
        <w:ind w:left="1440" w:hanging="360"/>
      </w:pPr>
      <w:rPr>
        <w:rFonts w:ascii="Courier New" w:hAnsi="Courier New" w:cs="Courier New" w:hint="default"/>
      </w:rPr>
    </w:lvl>
    <w:lvl w:ilvl="2" w:tplc="4100F4AA">
      <w:start w:val="1"/>
      <w:numFmt w:val="bullet"/>
      <w:lvlText w:val="o"/>
      <w:lvlJc w:val="left"/>
      <w:pPr>
        <w:tabs>
          <w:tab w:val="num" w:pos="2160"/>
        </w:tabs>
        <w:ind w:left="2160" w:hanging="360"/>
      </w:pPr>
      <w:rPr>
        <w:rFonts w:ascii="Courier New" w:hAnsi="Courier New" w:cs="Courier New" w:hint="default"/>
      </w:rPr>
    </w:lvl>
    <w:lvl w:ilvl="3" w:tplc="D17C2DFA">
      <w:start w:val="1"/>
      <w:numFmt w:val="bullet"/>
      <w:lvlText w:val="o"/>
      <w:lvlJc w:val="left"/>
      <w:pPr>
        <w:tabs>
          <w:tab w:val="num" w:pos="2880"/>
        </w:tabs>
        <w:ind w:left="2880" w:hanging="360"/>
      </w:pPr>
      <w:rPr>
        <w:rFonts w:ascii="Courier New" w:hAnsi="Courier New" w:cs="Courier New" w:hint="default"/>
      </w:rPr>
    </w:lvl>
    <w:lvl w:ilvl="4" w:tplc="3C38C0F8">
      <w:start w:val="1"/>
      <w:numFmt w:val="bullet"/>
      <w:lvlText w:val="o"/>
      <w:lvlJc w:val="left"/>
      <w:pPr>
        <w:tabs>
          <w:tab w:val="num" w:pos="3600"/>
        </w:tabs>
        <w:ind w:left="3600" w:hanging="360"/>
      </w:pPr>
      <w:rPr>
        <w:rFonts w:ascii="Courier New" w:hAnsi="Courier New" w:cs="Courier New" w:hint="default"/>
      </w:rPr>
    </w:lvl>
    <w:lvl w:ilvl="5" w:tplc="5C56DDBA">
      <w:start w:val="1"/>
      <w:numFmt w:val="bullet"/>
      <w:lvlText w:val="o"/>
      <w:lvlJc w:val="left"/>
      <w:pPr>
        <w:tabs>
          <w:tab w:val="num" w:pos="4320"/>
        </w:tabs>
        <w:ind w:left="4320" w:hanging="360"/>
      </w:pPr>
      <w:rPr>
        <w:rFonts w:ascii="Courier New" w:hAnsi="Courier New" w:cs="Courier New" w:hint="default"/>
      </w:rPr>
    </w:lvl>
    <w:lvl w:ilvl="6" w:tplc="D4A0A92A">
      <w:start w:val="1"/>
      <w:numFmt w:val="bullet"/>
      <w:lvlText w:val="o"/>
      <w:lvlJc w:val="left"/>
      <w:pPr>
        <w:tabs>
          <w:tab w:val="num" w:pos="5040"/>
        </w:tabs>
        <w:ind w:left="5040" w:hanging="360"/>
      </w:pPr>
      <w:rPr>
        <w:rFonts w:ascii="Courier New" w:hAnsi="Courier New" w:cs="Courier New" w:hint="default"/>
      </w:rPr>
    </w:lvl>
    <w:lvl w:ilvl="7" w:tplc="488CB57C">
      <w:start w:val="1"/>
      <w:numFmt w:val="bullet"/>
      <w:lvlText w:val="o"/>
      <w:lvlJc w:val="left"/>
      <w:pPr>
        <w:tabs>
          <w:tab w:val="num" w:pos="5760"/>
        </w:tabs>
        <w:ind w:left="5760" w:hanging="360"/>
      </w:pPr>
      <w:rPr>
        <w:rFonts w:ascii="Courier New" w:hAnsi="Courier New" w:cs="Courier New" w:hint="default"/>
      </w:rPr>
    </w:lvl>
    <w:lvl w:ilvl="8" w:tplc="F3802474">
      <w:start w:val="1"/>
      <w:numFmt w:val="bullet"/>
      <w:lvlText w:val="o"/>
      <w:lvlJc w:val="left"/>
      <w:pPr>
        <w:tabs>
          <w:tab w:val="num" w:pos="6480"/>
        </w:tabs>
        <w:ind w:left="6480" w:hanging="360"/>
      </w:pPr>
      <w:rPr>
        <w:rFonts w:ascii="Courier New" w:hAnsi="Courier New" w:cs="Courier New" w:hint="default"/>
      </w:rPr>
    </w:lvl>
  </w:abstractNum>
  <w:abstractNum w:abstractNumId="3">
    <w:nsid w:val="15A06080"/>
    <w:multiLevelType w:val="multilevel"/>
    <w:tmpl w:val="D01C464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FEA7D99"/>
    <w:multiLevelType w:val="hybridMultilevel"/>
    <w:tmpl w:val="2EEEB4BA"/>
    <w:lvl w:ilvl="0" w:tplc="04080019">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224D19BC"/>
    <w:multiLevelType w:val="hybridMultilevel"/>
    <w:tmpl w:val="113468BE"/>
    <w:lvl w:ilvl="0" w:tplc="B81E10B6">
      <w:start w:val="3"/>
      <w:numFmt w:val="bullet"/>
      <w:lvlText w:val="-"/>
      <w:lvlJc w:val="left"/>
      <w:pPr>
        <w:ind w:left="1080" w:hanging="360"/>
      </w:pPr>
      <w:rPr>
        <w:rFonts w:ascii="Calibri" w:eastAsia="Times New Roman" w:hAnsi="Calibri"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6">
    <w:nsid w:val="35B81BA1"/>
    <w:multiLevelType w:val="multilevel"/>
    <w:tmpl w:val="FFFFFFFF"/>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3B0577A6"/>
    <w:multiLevelType w:val="hybridMultilevel"/>
    <w:tmpl w:val="1FAC5622"/>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45EF2097"/>
    <w:multiLevelType w:val="hybridMultilevel"/>
    <w:tmpl w:val="DA28B856"/>
    <w:lvl w:ilvl="0" w:tplc="EF1EF0D6">
      <w:start w:val="4"/>
      <w:numFmt w:val="bullet"/>
      <w:lvlText w:val="-"/>
      <w:lvlJc w:val="left"/>
      <w:pPr>
        <w:ind w:left="720" w:hanging="360"/>
      </w:pPr>
      <w:rPr>
        <w:rFonts w:ascii="Zapf Chancery Medium Italic" w:eastAsia="Times New Roman" w:hAnsi="Zapf Chancery Medium Italic"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48580B77"/>
    <w:multiLevelType w:val="hybridMultilevel"/>
    <w:tmpl w:val="803CDB38"/>
    <w:lvl w:ilvl="0" w:tplc="B81E10B6">
      <w:start w:val="3"/>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49ED4A5C"/>
    <w:multiLevelType w:val="multilevel"/>
    <w:tmpl w:val="FFFFFFFF"/>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4BE55D8D"/>
    <w:multiLevelType w:val="hybridMultilevel"/>
    <w:tmpl w:val="5882DA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4DE51DD6"/>
    <w:multiLevelType w:val="hybridMultilevel"/>
    <w:tmpl w:val="BCBE49D6"/>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13">
    <w:nsid w:val="65D26B7F"/>
    <w:multiLevelType w:val="hybridMultilevel"/>
    <w:tmpl w:val="8CF4DBA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66A758E3"/>
    <w:multiLevelType w:val="hybridMultilevel"/>
    <w:tmpl w:val="A072B23C"/>
    <w:lvl w:ilvl="0" w:tplc="04080001">
      <w:start w:val="1"/>
      <w:numFmt w:val="bullet"/>
      <w:lvlText w:val=""/>
      <w:lvlJc w:val="left"/>
      <w:pPr>
        <w:ind w:left="1146" w:hanging="360"/>
      </w:pPr>
      <w:rPr>
        <w:rFonts w:ascii="Symbol" w:hAnsi="Symbol" w:cs="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15">
    <w:nsid w:val="6E6971E5"/>
    <w:multiLevelType w:val="multilevel"/>
    <w:tmpl w:val="FFFFFFFF"/>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72ED45A2"/>
    <w:multiLevelType w:val="hybridMultilevel"/>
    <w:tmpl w:val="29200660"/>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738A3E56"/>
    <w:multiLevelType w:val="hybridMultilevel"/>
    <w:tmpl w:val="5E66F5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6490EB7"/>
    <w:multiLevelType w:val="hybridMultilevel"/>
    <w:tmpl w:val="D4460726"/>
    <w:lvl w:ilvl="0" w:tplc="5EDEFBB4">
      <w:start w:val="2"/>
      <w:numFmt w:val="bullet"/>
      <w:lvlText w:val="-"/>
      <w:lvlJc w:val="left"/>
      <w:pPr>
        <w:ind w:left="1211" w:hanging="360"/>
      </w:pPr>
      <w:rPr>
        <w:rFonts w:ascii="Calibri" w:eastAsia="Times New Roman" w:hAnsi="Calibri" w:hint="default"/>
      </w:rPr>
    </w:lvl>
    <w:lvl w:ilvl="1" w:tplc="04080003">
      <w:start w:val="1"/>
      <w:numFmt w:val="bullet"/>
      <w:lvlText w:val="o"/>
      <w:lvlJc w:val="left"/>
      <w:pPr>
        <w:ind w:left="1931" w:hanging="360"/>
      </w:pPr>
      <w:rPr>
        <w:rFonts w:ascii="Courier New" w:hAnsi="Courier New" w:cs="Courier New" w:hint="default"/>
      </w:rPr>
    </w:lvl>
    <w:lvl w:ilvl="2" w:tplc="04080005">
      <w:start w:val="1"/>
      <w:numFmt w:val="bullet"/>
      <w:lvlText w:val=""/>
      <w:lvlJc w:val="left"/>
      <w:pPr>
        <w:ind w:left="2651" w:hanging="360"/>
      </w:pPr>
      <w:rPr>
        <w:rFonts w:ascii="Wingdings" w:hAnsi="Wingdings" w:cs="Wingdings" w:hint="default"/>
      </w:rPr>
    </w:lvl>
    <w:lvl w:ilvl="3" w:tplc="04080001">
      <w:start w:val="1"/>
      <w:numFmt w:val="bullet"/>
      <w:lvlText w:val=""/>
      <w:lvlJc w:val="left"/>
      <w:pPr>
        <w:ind w:left="3371" w:hanging="360"/>
      </w:pPr>
      <w:rPr>
        <w:rFonts w:ascii="Symbol" w:hAnsi="Symbol" w:cs="Symbol" w:hint="default"/>
      </w:rPr>
    </w:lvl>
    <w:lvl w:ilvl="4" w:tplc="04080003">
      <w:start w:val="1"/>
      <w:numFmt w:val="bullet"/>
      <w:lvlText w:val="o"/>
      <w:lvlJc w:val="left"/>
      <w:pPr>
        <w:ind w:left="4091" w:hanging="360"/>
      </w:pPr>
      <w:rPr>
        <w:rFonts w:ascii="Courier New" w:hAnsi="Courier New" w:cs="Courier New" w:hint="default"/>
      </w:rPr>
    </w:lvl>
    <w:lvl w:ilvl="5" w:tplc="04080005">
      <w:start w:val="1"/>
      <w:numFmt w:val="bullet"/>
      <w:lvlText w:val=""/>
      <w:lvlJc w:val="left"/>
      <w:pPr>
        <w:ind w:left="4811" w:hanging="360"/>
      </w:pPr>
      <w:rPr>
        <w:rFonts w:ascii="Wingdings" w:hAnsi="Wingdings" w:cs="Wingdings" w:hint="default"/>
      </w:rPr>
    </w:lvl>
    <w:lvl w:ilvl="6" w:tplc="04080001">
      <w:start w:val="1"/>
      <w:numFmt w:val="bullet"/>
      <w:lvlText w:val=""/>
      <w:lvlJc w:val="left"/>
      <w:pPr>
        <w:ind w:left="5531" w:hanging="360"/>
      </w:pPr>
      <w:rPr>
        <w:rFonts w:ascii="Symbol" w:hAnsi="Symbol" w:cs="Symbol" w:hint="default"/>
      </w:rPr>
    </w:lvl>
    <w:lvl w:ilvl="7" w:tplc="04080003">
      <w:start w:val="1"/>
      <w:numFmt w:val="bullet"/>
      <w:lvlText w:val="o"/>
      <w:lvlJc w:val="left"/>
      <w:pPr>
        <w:ind w:left="6251" w:hanging="360"/>
      </w:pPr>
      <w:rPr>
        <w:rFonts w:ascii="Courier New" w:hAnsi="Courier New" w:cs="Courier New" w:hint="default"/>
      </w:rPr>
    </w:lvl>
    <w:lvl w:ilvl="8" w:tplc="04080005">
      <w:start w:val="1"/>
      <w:numFmt w:val="bullet"/>
      <w:lvlText w:val=""/>
      <w:lvlJc w:val="left"/>
      <w:pPr>
        <w:ind w:left="6971" w:hanging="360"/>
      </w:pPr>
      <w:rPr>
        <w:rFonts w:ascii="Wingdings" w:hAnsi="Wingdings" w:cs="Wingdings" w:hint="default"/>
      </w:rPr>
    </w:lvl>
  </w:abstractNum>
  <w:abstractNum w:abstractNumId="19">
    <w:nsid w:val="7E583EA0"/>
    <w:multiLevelType w:val="multilevel"/>
    <w:tmpl w:val="B15468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rFonts w:ascii="Calibri" w:eastAsia="Times New Roman" w:hAnsi="Calibri"/>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3"/>
  </w:num>
  <w:num w:numId="2">
    <w:abstractNumId w:val="0"/>
  </w:num>
  <w:num w:numId="3">
    <w:abstractNumId w:val="12"/>
  </w:num>
  <w:num w:numId="4">
    <w:abstractNumId w:val="2"/>
  </w:num>
  <w:num w:numId="5">
    <w:abstractNumId w:val="14"/>
  </w:num>
  <w:num w:numId="6">
    <w:abstractNumId w:val="16"/>
  </w:num>
  <w:num w:numId="7">
    <w:abstractNumId w:val="18"/>
  </w:num>
  <w:num w:numId="8">
    <w:abstractNumId w:val="6"/>
  </w:num>
  <w:num w:numId="9">
    <w:abstractNumId w:val="15"/>
  </w:num>
  <w:num w:numId="10">
    <w:abstractNumId w:val="17"/>
  </w:num>
  <w:num w:numId="11">
    <w:abstractNumId w:val="10"/>
  </w:num>
  <w:num w:numId="12">
    <w:abstractNumId w:val="3"/>
    <w:lvlOverride w:ilvl="0"/>
    <w:lvlOverride w:ilvl="1">
      <w:startOverride w:val="1"/>
    </w:lvlOverride>
    <w:lvlOverride w:ilvl="2"/>
    <w:lvlOverride w:ilvl="3"/>
    <w:lvlOverride w:ilvl="4"/>
    <w:lvlOverride w:ilvl="5"/>
    <w:lvlOverride w:ilvl="6"/>
    <w:lvlOverride w:ilvl="7"/>
    <w:lvlOverride w:ilvl="8"/>
  </w:num>
  <w:num w:numId="13">
    <w:abstractNumId w:val="9"/>
  </w:num>
  <w:num w:numId="14">
    <w:abstractNumId w:val="11"/>
  </w:num>
  <w:num w:numId="15">
    <w:abstractNumId w:val="7"/>
  </w:num>
  <w:num w:numId="16">
    <w:abstractNumId w:val="8"/>
  </w:num>
  <w:num w:numId="17">
    <w:abstractNumId w:val="4"/>
  </w:num>
  <w:num w:numId="18">
    <w:abstractNumId w:val="19"/>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8F7CDD"/>
    <w:rsid w:val="00000039"/>
    <w:rsid w:val="00002063"/>
    <w:rsid w:val="00002894"/>
    <w:rsid w:val="00003A88"/>
    <w:rsid w:val="00003E25"/>
    <w:rsid w:val="00005638"/>
    <w:rsid w:val="00007983"/>
    <w:rsid w:val="00007CEE"/>
    <w:rsid w:val="00007F46"/>
    <w:rsid w:val="00011762"/>
    <w:rsid w:val="00011EC0"/>
    <w:rsid w:val="00012509"/>
    <w:rsid w:val="00012BF0"/>
    <w:rsid w:val="000152DF"/>
    <w:rsid w:val="00015731"/>
    <w:rsid w:val="00015978"/>
    <w:rsid w:val="00020CEA"/>
    <w:rsid w:val="00024C4D"/>
    <w:rsid w:val="000262E7"/>
    <w:rsid w:val="0002673E"/>
    <w:rsid w:val="000270B7"/>
    <w:rsid w:val="00030356"/>
    <w:rsid w:val="00030FD6"/>
    <w:rsid w:val="00032984"/>
    <w:rsid w:val="000359EC"/>
    <w:rsid w:val="00035BD7"/>
    <w:rsid w:val="00037099"/>
    <w:rsid w:val="000373C0"/>
    <w:rsid w:val="00041AC5"/>
    <w:rsid w:val="00042653"/>
    <w:rsid w:val="00042E6C"/>
    <w:rsid w:val="00044EC1"/>
    <w:rsid w:val="000467EC"/>
    <w:rsid w:val="000515DD"/>
    <w:rsid w:val="00052608"/>
    <w:rsid w:val="00053C67"/>
    <w:rsid w:val="000563C0"/>
    <w:rsid w:val="00057673"/>
    <w:rsid w:val="000579B3"/>
    <w:rsid w:val="000618C6"/>
    <w:rsid w:val="00063282"/>
    <w:rsid w:val="00064052"/>
    <w:rsid w:val="00065DC3"/>
    <w:rsid w:val="00066BBA"/>
    <w:rsid w:val="00067C66"/>
    <w:rsid w:val="00067DA4"/>
    <w:rsid w:val="000703AE"/>
    <w:rsid w:val="00070443"/>
    <w:rsid w:val="00072737"/>
    <w:rsid w:val="00072ED2"/>
    <w:rsid w:val="0007474F"/>
    <w:rsid w:val="00074BA3"/>
    <w:rsid w:val="00074ED1"/>
    <w:rsid w:val="00077B3E"/>
    <w:rsid w:val="00081274"/>
    <w:rsid w:val="00081E83"/>
    <w:rsid w:val="0008246F"/>
    <w:rsid w:val="000831D1"/>
    <w:rsid w:val="00083526"/>
    <w:rsid w:val="000850EA"/>
    <w:rsid w:val="00086D17"/>
    <w:rsid w:val="00087038"/>
    <w:rsid w:val="00091158"/>
    <w:rsid w:val="00092738"/>
    <w:rsid w:val="000927E2"/>
    <w:rsid w:val="00092B30"/>
    <w:rsid w:val="0009367B"/>
    <w:rsid w:val="00095398"/>
    <w:rsid w:val="000A02C6"/>
    <w:rsid w:val="000A1356"/>
    <w:rsid w:val="000A26FF"/>
    <w:rsid w:val="000A4004"/>
    <w:rsid w:val="000A4E60"/>
    <w:rsid w:val="000A5DB3"/>
    <w:rsid w:val="000A7C77"/>
    <w:rsid w:val="000B0DE6"/>
    <w:rsid w:val="000B7D5D"/>
    <w:rsid w:val="000C1C15"/>
    <w:rsid w:val="000C1E0A"/>
    <w:rsid w:val="000C4D60"/>
    <w:rsid w:val="000C7DD4"/>
    <w:rsid w:val="000D1F08"/>
    <w:rsid w:val="000D2F47"/>
    <w:rsid w:val="000D308D"/>
    <w:rsid w:val="000D54B3"/>
    <w:rsid w:val="000D723E"/>
    <w:rsid w:val="000E2019"/>
    <w:rsid w:val="000E3F6E"/>
    <w:rsid w:val="000E4091"/>
    <w:rsid w:val="000E5D02"/>
    <w:rsid w:val="000E6BEE"/>
    <w:rsid w:val="000F06AD"/>
    <w:rsid w:val="000F11F7"/>
    <w:rsid w:val="000F13F7"/>
    <w:rsid w:val="000F24E1"/>
    <w:rsid w:val="000F6012"/>
    <w:rsid w:val="000F68DA"/>
    <w:rsid w:val="000F6CA5"/>
    <w:rsid w:val="00100FEC"/>
    <w:rsid w:val="0010126A"/>
    <w:rsid w:val="001020A9"/>
    <w:rsid w:val="001042D7"/>
    <w:rsid w:val="001067DF"/>
    <w:rsid w:val="00110BCC"/>
    <w:rsid w:val="0011560A"/>
    <w:rsid w:val="001167AB"/>
    <w:rsid w:val="00116DBE"/>
    <w:rsid w:val="00116FAC"/>
    <w:rsid w:val="001174B1"/>
    <w:rsid w:val="001204B9"/>
    <w:rsid w:val="001248C7"/>
    <w:rsid w:val="0012583B"/>
    <w:rsid w:val="00125CE4"/>
    <w:rsid w:val="00125E03"/>
    <w:rsid w:val="00126A15"/>
    <w:rsid w:val="00126FB1"/>
    <w:rsid w:val="00131E63"/>
    <w:rsid w:val="001327C1"/>
    <w:rsid w:val="00132830"/>
    <w:rsid w:val="00132FA4"/>
    <w:rsid w:val="00135E32"/>
    <w:rsid w:val="001404F4"/>
    <w:rsid w:val="001410E1"/>
    <w:rsid w:val="00142FD7"/>
    <w:rsid w:val="00146C55"/>
    <w:rsid w:val="00147E8E"/>
    <w:rsid w:val="00150AB4"/>
    <w:rsid w:val="00150D55"/>
    <w:rsid w:val="001524AD"/>
    <w:rsid w:val="00155023"/>
    <w:rsid w:val="00155952"/>
    <w:rsid w:val="001611C5"/>
    <w:rsid w:val="001627C0"/>
    <w:rsid w:val="00167B36"/>
    <w:rsid w:val="00172886"/>
    <w:rsid w:val="0017338C"/>
    <w:rsid w:val="00175C40"/>
    <w:rsid w:val="00176983"/>
    <w:rsid w:val="0018109E"/>
    <w:rsid w:val="00181B45"/>
    <w:rsid w:val="00183845"/>
    <w:rsid w:val="001846B5"/>
    <w:rsid w:val="00185050"/>
    <w:rsid w:val="00185F6D"/>
    <w:rsid w:val="00186976"/>
    <w:rsid w:val="0018698B"/>
    <w:rsid w:val="00187506"/>
    <w:rsid w:val="00191A60"/>
    <w:rsid w:val="00194214"/>
    <w:rsid w:val="00194859"/>
    <w:rsid w:val="00194ED3"/>
    <w:rsid w:val="0019572B"/>
    <w:rsid w:val="00195C23"/>
    <w:rsid w:val="001960CB"/>
    <w:rsid w:val="001965C5"/>
    <w:rsid w:val="001A1779"/>
    <w:rsid w:val="001A4D48"/>
    <w:rsid w:val="001A5F84"/>
    <w:rsid w:val="001A64F2"/>
    <w:rsid w:val="001B14FE"/>
    <w:rsid w:val="001B33C6"/>
    <w:rsid w:val="001B43DF"/>
    <w:rsid w:val="001B46C7"/>
    <w:rsid w:val="001C0748"/>
    <w:rsid w:val="001C3111"/>
    <w:rsid w:val="001C4A5E"/>
    <w:rsid w:val="001C5485"/>
    <w:rsid w:val="001C6B82"/>
    <w:rsid w:val="001C6E07"/>
    <w:rsid w:val="001C6EED"/>
    <w:rsid w:val="001D0500"/>
    <w:rsid w:val="001D2E17"/>
    <w:rsid w:val="001D3A12"/>
    <w:rsid w:val="001D45E5"/>
    <w:rsid w:val="001D4721"/>
    <w:rsid w:val="001D4977"/>
    <w:rsid w:val="001D62CC"/>
    <w:rsid w:val="001E05D5"/>
    <w:rsid w:val="001E0DDD"/>
    <w:rsid w:val="001E4274"/>
    <w:rsid w:val="001E5A2B"/>
    <w:rsid w:val="001E5BC8"/>
    <w:rsid w:val="001E5D03"/>
    <w:rsid w:val="001E6979"/>
    <w:rsid w:val="001E7D42"/>
    <w:rsid w:val="001F016C"/>
    <w:rsid w:val="001F0D41"/>
    <w:rsid w:val="001F1628"/>
    <w:rsid w:val="001F3336"/>
    <w:rsid w:val="001F5EB3"/>
    <w:rsid w:val="001F6AB7"/>
    <w:rsid w:val="00200729"/>
    <w:rsid w:val="002022EA"/>
    <w:rsid w:val="00203384"/>
    <w:rsid w:val="00207D62"/>
    <w:rsid w:val="00210A43"/>
    <w:rsid w:val="00212A01"/>
    <w:rsid w:val="00212F2B"/>
    <w:rsid w:val="00216A0B"/>
    <w:rsid w:val="00216B3E"/>
    <w:rsid w:val="002201A8"/>
    <w:rsid w:val="00220CCB"/>
    <w:rsid w:val="00221FE3"/>
    <w:rsid w:val="002226C7"/>
    <w:rsid w:val="002239D5"/>
    <w:rsid w:val="00225C28"/>
    <w:rsid w:val="0022608E"/>
    <w:rsid w:val="00226CB6"/>
    <w:rsid w:val="002324ED"/>
    <w:rsid w:val="002332F6"/>
    <w:rsid w:val="00233348"/>
    <w:rsid w:val="00235649"/>
    <w:rsid w:val="00235FFA"/>
    <w:rsid w:val="0023760E"/>
    <w:rsid w:val="0024083D"/>
    <w:rsid w:val="00241A8B"/>
    <w:rsid w:val="00241FB5"/>
    <w:rsid w:val="00242475"/>
    <w:rsid w:val="00242ED5"/>
    <w:rsid w:val="00243074"/>
    <w:rsid w:val="002434DA"/>
    <w:rsid w:val="002435B9"/>
    <w:rsid w:val="00244B97"/>
    <w:rsid w:val="0024774E"/>
    <w:rsid w:val="00247C4A"/>
    <w:rsid w:val="002516A8"/>
    <w:rsid w:val="00251EF8"/>
    <w:rsid w:val="002520BF"/>
    <w:rsid w:val="002541E2"/>
    <w:rsid w:val="00254EAE"/>
    <w:rsid w:val="002564B1"/>
    <w:rsid w:val="002572CF"/>
    <w:rsid w:val="002572EC"/>
    <w:rsid w:val="002609BC"/>
    <w:rsid w:val="00263021"/>
    <w:rsid w:val="002636D5"/>
    <w:rsid w:val="00263FFD"/>
    <w:rsid w:val="00264361"/>
    <w:rsid w:val="00266D91"/>
    <w:rsid w:val="002700CC"/>
    <w:rsid w:val="00270DEF"/>
    <w:rsid w:val="0027134D"/>
    <w:rsid w:val="00272240"/>
    <w:rsid w:val="00273CC6"/>
    <w:rsid w:val="002759A6"/>
    <w:rsid w:val="00280300"/>
    <w:rsid w:val="0028043F"/>
    <w:rsid w:val="00283DE0"/>
    <w:rsid w:val="00284FA3"/>
    <w:rsid w:val="00285D1C"/>
    <w:rsid w:val="00285E2A"/>
    <w:rsid w:val="00286B26"/>
    <w:rsid w:val="00290189"/>
    <w:rsid w:val="00290407"/>
    <w:rsid w:val="00291D96"/>
    <w:rsid w:val="00293E6C"/>
    <w:rsid w:val="0029467C"/>
    <w:rsid w:val="0029665D"/>
    <w:rsid w:val="0029673F"/>
    <w:rsid w:val="002A1A32"/>
    <w:rsid w:val="002A22C4"/>
    <w:rsid w:val="002A2B36"/>
    <w:rsid w:val="002A35A2"/>
    <w:rsid w:val="002A46C0"/>
    <w:rsid w:val="002A6F0A"/>
    <w:rsid w:val="002A7121"/>
    <w:rsid w:val="002B494C"/>
    <w:rsid w:val="002C42D9"/>
    <w:rsid w:val="002C57AC"/>
    <w:rsid w:val="002C5B04"/>
    <w:rsid w:val="002C65DC"/>
    <w:rsid w:val="002C7FDC"/>
    <w:rsid w:val="002D0CA1"/>
    <w:rsid w:val="002D1E1E"/>
    <w:rsid w:val="002D23F6"/>
    <w:rsid w:val="002D334C"/>
    <w:rsid w:val="002D3500"/>
    <w:rsid w:val="002E279F"/>
    <w:rsid w:val="002E287E"/>
    <w:rsid w:val="002E4430"/>
    <w:rsid w:val="002E44DE"/>
    <w:rsid w:val="002E4FF4"/>
    <w:rsid w:val="002E7EE5"/>
    <w:rsid w:val="002F173C"/>
    <w:rsid w:val="002F1745"/>
    <w:rsid w:val="002F2854"/>
    <w:rsid w:val="0030098E"/>
    <w:rsid w:val="0030376D"/>
    <w:rsid w:val="00303A73"/>
    <w:rsid w:val="003079F9"/>
    <w:rsid w:val="00310D4F"/>
    <w:rsid w:val="00311B05"/>
    <w:rsid w:val="003131CB"/>
    <w:rsid w:val="0031575F"/>
    <w:rsid w:val="00316A85"/>
    <w:rsid w:val="0031749F"/>
    <w:rsid w:val="003178C4"/>
    <w:rsid w:val="00321E9D"/>
    <w:rsid w:val="00324123"/>
    <w:rsid w:val="00324F15"/>
    <w:rsid w:val="00325EF9"/>
    <w:rsid w:val="0032606C"/>
    <w:rsid w:val="00326713"/>
    <w:rsid w:val="00330DC9"/>
    <w:rsid w:val="003328C2"/>
    <w:rsid w:val="00335713"/>
    <w:rsid w:val="003359B5"/>
    <w:rsid w:val="003369FE"/>
    <w:rsid w:val="00337454"/>
    <w:rsid w:val="00340A67"/>
    <w:rsid w:val="00340E2D"/>
    <w:rsid w:val="00341549"/>
    <w:rsid w:val="0034179B"/>
    <w:rsid w:val="00343422"/>
    <w:rsid w:val="003438C5"/>
    <w:rsid w:val="0034461F"/>
    <w:rsid w:val="00347BF4"/>
    <w:rsid w:val="003515B5"/>
    <w:rsid w:val="00351D10"/>
    <w:rsid w:val="003529CF"/>
    <w:rsid w:val="00353088"/>
    <w:rsid w:val="00355735"/>
    <w:rsid w:val="003572A0"/>
    <w:rsid w:val="003577A0"/>
    <w:rsid w:val="00360C7F"/>
    <w:rsid w:val="00363B08"/>
    <w:rsid w:val="00363B50"/>
    <w:rsid w:val="0036628E"/>
    <w:rsid w:val="00372EBF"/>
    <w:rsid w:val="00375E0B"/>
    <w:rsid w:val="00377952"/>
    <w:rsid w:val="00377B47"/>
    <w:rsid w:val="00380C2A"/>
    <w:rsid w:val="00384C0B"/>
    <w:rsid w:val="00385884"/>
    <w:rsid w:val="003865D6"/>
    <w:rsid w:val="00387DFF"/>
    <w:rsid w:val="00391353"/>
    <w:rsid w:val="00392E19"/>
    <w:rsid w:val="00393D8C"/>
    <w:rsid w:val="00395EB3"/>
    <w:rsid w:val="003A054D"/>
    <w:rsid w:val="003A1E58"/>
    <w:rsid w:val="003A3075"/>
    <w:rsid w:val="003A3EBD"/>
    <w:rsid w:val="003A5233"/>
    <w:rsid w:val="003A5EB3"/>
    <w:rsid w:val="003A7344"/>
    <w:rsid w:val="003B0113"/>
    <w:rsid w:val="003B01B2"/>
    <w:rsid w:val="003B447D"/>
    <w:rsid w:val="003B58BC"/>
    <w:rsid w:val="003C1D0C"/>
    <w:rsid w:val="003C2687"/>
    <w:rsid w:val="003C3916"/>
    <w:rsid w:val="003C5EBF"/>
    <w:rsid w:val="003C6B7F"/>
    <w:rsid w:val="003D4B8F"/>
    <w:rsid w:val="003E038A"/>
    <w:rsid w:val="003E056C"/>
    <w:rsid w:val="003E4AB7"/>
    <w:rsid w:val="003E6342"/>
    <w:rsid w:val="003E743D"/>
    <w:rsid w:val="003E7A20"/>
    <w:rsid w:val="003F142D"/>
    <w:rsid w:val="003F1D4F"/>
    <w:rsid w:val="003F3F5E"/>
    <w:rsid w:val="003F43CF"/>
    <w:rsid w:val="003F462F"/>
    <w:rsid w:val="004046FD"/>
    <w:rsid w:val="00404A91"/>
    <w:rsid w:val="00406228"/>
    <w:rsid w:val="004067BC"/>
    <w:rsid w:val="00410AE3"/>
    <w:rsid w:val="00412411"/>
    <w:rsid w:val="00414320"/>
    <w:rsid w:val="00415A2C"/>
    <w:rsid w:val="00415A47"/>
    <w:rsid w:val="004164A0"/>
    <w:rsid w:val="0042086A"/>
    <w:rsid w:val="00421D82"/>
    <w:rsid w:val="00422F02"/>
    <w:rsid w:val="0042386D"/>
    <w:rsid w:val="004257DA"/>
    <w:rsid w:val="004265E1"/>
    <w:rsid w:val="004277DD"/>
    <w:rsid w:val="00431DB8"/>
    <w:rsid w:val="004340A5"/>
    <w:rsid w:val="00435724"/>
    <w:rsid w:val="004357C9"/>
    <w:rsid w:val="00440694"/>
    <w:rsid w:val="00440ABE"/>
    <w:rsid w:val="00440DDE"/>
    <w:rsid w:val="00443A0C"/>
    <w:rsid w:val="004458E0"/>
    <w:rsid w:val="00445912"/>
    <w:rsid w:val="00446569"/>
    <w:rsid w:val="004525B8"/>
    <w:rsid w:val="0045532E"/>
    <w:rsid w:val="00460FD6"/>
    <w:rsid w:val="00461FCC"/>
    <w:rsid w:val="004639A4"/>
    <w:rsid w:val="00463C69"/>
    <w:rsid w:val="004647BB"/>
    <w:rsid w:val="00472E97"/>
    <w:rsid w:val="00473DBB"/>
    <w:rsid w:val="004740B2"/>
    <w:rsid w:val="0047427C"/>
    <w:rsid w:val="004750B1"/>
    <w:rsid w:val="00477B16"/>
    <w:rsid w:val="00481474"/>
    <w:rsid w:val="00483765"/>
    <w:rsid w:val="00483BD9"/>
    <w:rsid w:val="00484F12"/>
    <w:rsid w:val="00485436"/>
    <w:rsid w:val="00485761"/>
    <w:rsid w:val="0048645C"/>
    <w:rsid w:val="0048685E"/>
    <w:rsid w:val="0048783C"/>
    <w:rsid w:val="0049091B"/>
    <w:rsid w:val="0049384F"/>
    <w:rsid w:val="00495183"/>
    <w:rsid w:val="00495F8D"/>
    <w:rsid w:val="004A084B"/>
    <w:rsid w:val="004A2A82"/>
    <w:rsid w:val="004A3293"/>
    <w:rsid w:val="004A4BAF"/>
    <w:rsid w:val="004A60F2"/>
    <w:rsid w:val="004A7915"/>
    <w:rsid w:val="004A7CC8"/>
    <w:rsid w:val="004B1017"/>
    <w:rsid w:val="004B1807"/>
    <w:rsid w:val="004B5004"/>
    <w:rsid w:val="004B53F6"/>
    <w:rsid w:val="004C21AE"/>
    <w:rsid w:val="004C30B7"/>
    <w:rsid w:val="004C5354"/>
    <w:rsid w:val="004C6198"/>
    <w:rsid w:val="004D2356"/>
    <w:rsid w:val="004D28C5"/>
    <w:rsid w:val="004E186E"/>
    <w:rsid w:val="004E29CC"/>
    <w:rsid w:val="004E3225"/>
    <w:rsid w:val="004E72DD"/>
    <w:rsid w:val="004E776C"/>
    <w:rsid w:val="004F02D2"/>
    <w:rsid w:val="004F0AB0"/>
    <w:rsid w:val="004F0AB9"/>
    <w:rsid w:val="004F2530"/>
    <w:rsid w:val="004F327F"/>
    <w:rsid w:val="004F7053"/>
    <w:rsid w:val="004F78E4"/>
    <w:rsid w:val="005034ED"/>
    <w:rsid w:val="00503DFE"/>
    <w:rsid w:val="00503F2E"/>
    <w:rsid w:val="00504DDD"/>
    <w:rsid w:val="005067CD"/>
    <w:rsid w:val="00512806"/>
    <w:rsid w:val="005130F3"/>
    <w:rsid w:val="00513119"/>
    <w:rsid w:val="00513531"/>
    <w:rsid w:val="0051403C"/>
    <w:rsid w:val="00515AD0"/>
    <w:rsid w:val="0051697F"/>
    <w:rsid w:val="00517B84"/>
    <w:rsid w:val="00517EA4"/>
    <w:rsid w:val="00522060"/>
    <w:rsid w:val="00522339"/>
    <w:rsid w:val="00524B45"/>
    <w:rsid w:val="005269C4"/>
    <w:rsid w:val="005278B6"/>
    <w:rsid w:val="00527993"/>
    <w:rsid w:val="00531A10"/>
    <w:rsid w:val="005336E3"/>
    <w:rsid w:val="00536DDC"/>
    <w:rsid w:val="005405BD"/>
    <w:rsid w:val="00542702"/>
    <w:rsid w:val="0054302F"/>
    <w:rsid w:val="005440E3"/>
    <w:rsid w:val="00550E36"/>
    <w:rsid w:val="00551117"/>
    <w:rsid w:val="005520CC"/>
    <w:rsid w:val="005528FE"/>
    <w:rsid w:val="00554779"/>
    <w:rsid w:val="005575AA"/>
    <w:rsid w:val="00557714"/>
    <w:rsid w:val="00560518"/>
    <w:rsid w:val="00560D36"/>
    <w:rsid w:val="00563328"/>
    <w:rsid w:val="0056554F"/>
    <w:rsid w:val="00566F9C"/>
    <w:rsid w:val="005704B4"/>
    <w:rsid w:val="00571085"/>
    <w:rsid w:val="00571FF3"/>
    <w:rsid w:val="00572E00"/>
    <w:rsid w:val="005742D0"/>
    <w:rsid w:val="00575F66"/>
    <w:rsid w:val="0057623C"/>
    <w:rsid w:val="00577D2D"/>
    <w:rsid w:val="00580B07"/>
    <w:rsid w:val="0058161C"/>
    <w:rsid w:val="00583A8B"/>
    <w:rsid w:val="005843D7"/>
    <w:rsid w:val="00585D66"/>
    <w:rsid w:val="00586120"/>
    <w:rsid w:val="00586606"/>
    <w:rsid w:val="00587612"/>
    <w:rsid w:val="00590BC4"/>
    <w:rsid w:val="0059187A"/>
    <w:rsid w:val="00595209"/>
    <w:rsid w:val="00595D48"/>
    <w:rsid w:val="005965C2"/>
    <w:rsid w:val="00597FE0"/>
    <w:rsid w:val="005A2D80"/>
    <w:rsid w:val="005A6EBE"/>
    <w:rsid w:val="005B030B"/>
    <w:rsid w:val="005B0CD3"/>
    <w:rsid w:val="005B1605"/>
    <w:rsid w:val="005B447E"/>
    <w:rsid w:val="005B5499"/>
    <w:rsid w:val="005B63A2"/>
    <w:rsid w:val="005B7D5C"/>
    <w:rsid w:val="005C043B"/>
    <w:rsid w:val="005C0472"/>
    <w:rsid w:val="005C1BD2"/>
    <w:rsid w:val="005C1CA3"/>
    <w:rsid w:val="005C23FF"/>
    <w:rsid w:val="005C2F93"/>
    <w:rsid w:val="005D1348"/>
    <w:rsid w:val="005D2661"/>
    <w:rsid w:val="005D2FA6"/>
    <w:rsid w:val="005E078C"/>
    <w:rsid w:val="005E1270"/>
    <w:rsid w:val="005E1BCE"/>
    <w:rsid w:val="005E1EEE"/>
    <w:rsid w:val="005E2847"/>
    <w:rsid w:val="005E289F"/>
    <w:rsid w:val="005E33A5"/>
    <w:rsid w:val="005E489F"/>
    <w:rsid w:val="005E55F2"/>
    <w:rsid w:val="005F166D"/>
    <w:rsid w:val="005F2E9B"/>
    <w:rsid w:val="005F7886"/>
    <w:rsid w:val="00600F8E"/>
    <w:rsid w:val="00602C02"/>
    <w:rsid w:val="006036A2"/>
    <w:rsid w:val="0060458C"/>
    <w:rsid w:val="00606363"/>
    <w:rsid w:val="00606F00"/>
    <w:rsid w:val="00610061"/>
    <w:rsid w:val="00611DBE"/>
    <w:rsid w:val="006134E6"/>
    <w:rsid w:val="00617869"/>
    <w:rsid w:val="0062159C"/>
    <w:rsid w:val="00621AAA"/>
    <w:rsid w:val="00623029"/>
    <w:rsid w:val="006235DA"/>
    <w:rsid w:val="00626624"/>
    <w:rsid w:val="00627E6D"/>
    <w:rsid w:val="00630BCF"/>
    <w:rsid w:val="006312AC"/>
    <w:rsid w:val="00633EAE"/>
    <w:rsid w:val="006342D5"/>
    <w:rsid w:val="006344CF"/>
    <w:rsid w:val="00636C05"/>
    <w:rsid w:val="006402AB"/>
    <w:rsid w:val="0064088E"/>
    <w:rsid w:val="0064374F"/>
    <w:rsid w:val="00646759"/>
    <w:rsid w:val="00646A96"/>
    <w:rsid w:val="00647100"/>
    <w:rsid w:val="00651572"/>
    <w:rsid w:val="0065273F"/>
    <w:rsid w:val="00652849"/>
    <w:rsid w:val="00654C39"/>
    <w:rsid w:val="00654EA2"/>
    <w:rsid w:val="00655EAB"/>
    <w:rsid w:val="00656C55"/>
    <w:rsid w:val="00656FBF"/>
    <w:rsid w:val="00657904"/>
    <w:rsid w:val="00660168"/>
    <w:rsid w:val="00660301"/>
    <w:rsid w:val="00664D5B"/>
    <w:rsid w:val="00665938"/>
    <w:rsid w:val="00665F94"/>
    <w:rsid w:val="006673B3"/>
    <w:rsid w:val="006723B1"/>
    <w:rsid w:val="00673398"/>
    <w:rsid w:val="00673AF0"/>
    <w:rsid w:val="00674B0D"/>
    <w:rsid w:val="00680450"/>
    <w:rsid w:val="0068065E"/>
    <w:rsid w:val="00681AA6"/>
    <w:rsid w:val="006821C2"/>
    <w:rsid w:val="00684FEE"/>
    <w:rsid w:val="0068515F"/>
    <w:rsid w:val="006872AE"/>
    <w:rsid w:val="00687B5B"/>
    <w:rsid w:val="00687C40"/>
    <w:rsid w:val="0069063B"/>
    <w:rsid w:val="00697559"/>
    <w:rsid w:val="00697800"/>
    <w:rsid w:val="006A0F41"/>
    <w:rsid w:val="006A1044"/>
    <w:rsid w:val="006A1164"/>
    <w:rsid w:val="006A120D"/>
    <w:rsid w:val="006A12C3"/>
    <w:rsid w:val="006A6C33"/>
    <w:rsid w:val="006A7282"/>
    <w:rsid w:val="006A7BDB"/>
    <w:rsid w:val="006B085B"/>
    <w:rsid w:val="006B3D8D"/>
    <w:rsid w:val="006B766C"/>
    <w:rsid w:val="006C20E5"/>
    <w:rsid w:val="006C3369"/>
    <w:rsid w:val="006C65C4"/>
    <w:rsid w:val="006D0EB9"/>
    <w:rsid w:val="006D2655"/>
    <w:rsid w:val="006D5F23"/>
    <w:rsid w:val="006D7C79"/>
    <w:rsid w:val="006E09D2"/>
    <w:rsid w:val="006E1864"/>
    <w:rsid w:val="006E3CDF"/>
    <w:rsid w:val="006E4718"/>
    <w:rsid w:val="006F1273"/>
    <w:rsid w:val="006F21C6"/>
    <w:rsid w:val="00702BF5"/>
    <w:rsid w:val="00703916"/>
    <w:rsid w:val="00703D95"/>
    <w:rsid w:val="00703F1D"/>
    <w:rsid w:val="00705BE3"/>
    <w:rsid w:val="007071F3"/>
    <w:rsid w:val="00707EC1"/>
    <w:rsid w:val="007107C4"/>
    <w:rsid w:val="00714C2D"/>
    <w:rsid w:val="00717ADA"/>
    <w:rsid w:val="0072230C"/>
    <w:rsid w:val="0072364A"/>
    <w:rsid w:val="0072373A"/>
    <w:rsid w:val="0072606C"/>
    <w:rsid w:val="00731693"/>
    <w:rsid w:val="00732D6C"/>
    <w:rsid w:val="007340F4"/>
    <w:rsid w:val="00734BC0"/>
    <w:rsid w:val="007364D9"/>
    <w:rsid w:val="00737344"/>
    <w:rsid w:val="007443A6"/>
    <w:rsid w:val="0074461A"/>
    <w:rsid w:val="007448C0"/>
    <w:rsid w:val="00744D1E"/>
    <w:rsid w:val="0074590A"/>
    <w:rsid w:val="00745C81"/>
    <w:rsid w:val="0074742A"/>
    <w:rsid w:val="007479CF"/>
    <w:rsid w:val="00747DA9"/>
    <w:rsid w:val="0075253F"/>
    <w:rsid w:val="00752928"/>
    <w:rsid w:val="0075310B"/>
    <w:rsid w:val="007538DF"/>
    <w:rsid w:val="00753E65"/>
    <w:rsid w:val="00755C13"/>
    <w:rsid w:val="00757ADE"/>
    <w:rsid w:val="00757B2F"/>
    <w:rsid w:val="007610C0"/>
    <w:rsid w:val="00761287"/>
    <w:rsid w:val="007612CD"/>
    <w:rsid w:val="00761EB7"/>
    <w:rsid w:val="00762131"/>
    <w:rsid w:val="00763A0B"/>
    <w:rsid w:val="0076444C"/>
    <w:rsid w:val="00764A96"/>
    <w:rsid w:val="00765C06"/>
    <w:rsid w:val="00766317"/>
    <w:rsid w:val="00766621"/>
    <w:rsid w:val="00773B27"/>
    <w:rsid w:val="00781E4C"/>
    <w:rsid w:val="00785E4A"/>
    <w:rsid w:val="0078762D"/>
    <w:rsid w:val="00790ABF"/>
    <w:rsid w:val="00791470"/>
    <w:rsid w:val="00792B24"/>
    <w:rsid w:val="00793A38"/>
    <w:rsid w:val="00796899"/>
    <w:rsid w:val="00796EB5"/>
    <w:rsid w:val="007A2298"/>
    <w:rsid w:val="007A3872"/>
    <w:rsid w:val="007A3EF8"/>
    <w:rsid w:val="007A4CAD"/>
    <w:rsid w:val="007A62AD"/>
    <w:rsid w:val="007A7DBB"/>
    <w:rsid w:val="007B1481"/>
    <w:rsid w:val="007B1EBB"/>
    <w:rsid w:val="007B429B"/>
    <w:rsid w:val="007B449C"/>
    <w:rsid w:val="007B51DF"/>
    <w:rsid w:val="007B60AF"/>
    <w:rsid w:val="007B6240"/>
    <w:rsid w:val="007C63B3"/>
    <w:rsid w:val="007C75D4"/>
    <w:rsid w:val="007C7EE0"/>
    <w:rsid w:val="007D30E2"/>
    <w:rsid w:val="007D3DBC"/>
    <w:rsid w:val="007D4DD7"/>
    <w:rsid w:val="007D5F5F"/>
    <w:rsid w:val="007D72A4"/>
    <w:rsid w:val="007E62D9"/>
    <w:rsid w:val="007E6C83"/>
    <w:rsid w:val="007F00DA"/>
    <w:rsid w:val="007F23F1"/>
    <w:rsid w:val="007F272B"/>
    <w:rsid w:val="007F7E5C"/>
    <w:rsid w:val="00800E1F"/>
    <w:rsid w:val="00802227"/>
    <w:rsid w:val="00802A11"/>
    <w:rsid w:val="00803795"/>
    <w:rsid w:val="008040AB"/>
    <w:rsid w:val="00804649"/>
    <w:rsid w:val="00805523"/>
    <w:rsid w:val="00805C14"/>
    <w:rsid w:val="008061C1"/>
    <w:rsid w:val="0080799C"/>
    <w:rsid w:val="00807B54"/>
    <w:rsid w:val="008124DC"/>
    <w:rsid w:val="00812FD9"/>
    <w:rsid w:val="00813048"/>
    <w:rsid w:val="008132C9"/>
    <w:rsid w:val="008155B0"/>
    <w:rsid w:val="008155BA"/>
    <w:rsid w:val="008248C8"/>
    <w:rsid w:val="00826806"/>
    <w:rsid w:val="00831D02"/>
    <w:rsid w:val="00832301"/>
    <w:rsid w:val="008323A9"/>
    <w:rsid w:val="0083563D"/>
    <w:rsid w:val="008407ED"/>
    <w:rsid w:val="00841200"/>
    <w:rsid w:val="00841EBE"/>
    <w:rsid w:val="00842ACF"/>
    <w:rsid w:val="00844E38"/>
    <w:rsid w:val="00845821"/>
    <w:rsid w:val="00855C49"/>
    <w:rsid w:val="00856AA3"/>
    <w:rsid w:val="008570CC"/>
    <w:rsid w:val="00857BBF"/>
    <w:rsid w:val="00862045"/>
    <w:rsid w:val="00862D1A"/>
    <w:rsid w:val="0086574B"/>
    <w:rsid w:val="00866C9D"/>
    <w:rsid w:val="00867E06"/>
    <w:rsid w:val="008721D6"/>
    <w:rsid w:val="008740AC"/>
    <w:rsid w:val="00874AC1"/>
    <w:rsid w:val="008756C4"/>
    <w:rsid w:val="00877370"/>
    <w:rsid w:val="00880B19"/>
    <w:rsid w:val="00880D41"/>
    <w:rsid w:val="00881DA0"/>
    <w:rsid w:val="00882AD3"/>
    <w:rsid w:val="00882E08"/>
    <w:rsid w:val="00885FCD"/>
    <w:rsid w:val="0088746B"/>
    <w:rsid w:val="00890E6E"/>
    <w:rsid w:val="008942B9"/>
    <w:rsid w:val="00894D5C"/>
    <w:rsid w:val="00894E8B"/>
    <w:rsid w:val="00897265"/>
    <w:rsid w:val="008A12EA"/>
    <w:rsid w:val="008A21F6"/>
    <w:rsid w:val="008A4325"/>
    <w:rsid w:val="008A479A"/>
    <w:rsid w:val="008A49B9"/>
    <w:rsid w:val="008A6770"/>
    <w:rsid w:val="008A7126"/>
    <w:rsid w:val="008A71E4"/>
    <w:rsid w:val="008B0081"/>
    <w:rsid w:val="008B06B7"/>
    <w:rsid w:val="008B2089"/>
    <w:rsid w:val="008B36C2"/>
    <w:rsid w:val="008B3940"/>
    <w:rsid w:val="008B6F84"/>
    <w:rsid w:val="008C149B"/>
    <w:rsid w:val="008C174C"/>
    <w:rsid w:val="008C34DC"/>
    <w:rsid w:val="008C3D3B"/>
    <w:rsid w:val="008C4FCB"/>
    <w:rsid w:val="008C5EE5"/>
    <w:rsid w:val="008D03A4"/>
    <w:rsid w:val="008D2505"/>
    <w:rsid w:val="008D2E8D"/>
    <w:rsid w:val="008D4808"/>
    <w:rsid w:val="008D5483"/>
    <w:rsid w:val="008D57DE"/>
    <w:rsid w:val="008D7323"/>
    <w:rsid w:val="008E0A05"/>
    <w:rsid w:val="008E125C"/>
    <w:rsid w:val="008E5B98"/>
    <w:rsid w:val="008E6B79"/>
    <w:rsid w:val="008E79AD"/>
    <w:rsid w:val="008E7B86"/>
    <w:rsid w:val="008F0FBF"/>
    <w:rsid w:val="008F20D6"/>
    <w:rsid w:val="008F5987"/>
    <w:rsid w:val="008F7C9E"/>
    <w:rsid w:val="008F7CDD"/>
    <w:rsid w:val="00900FF6"/>
    <w:rsid w:val="009019FF"/>
    <w:rsid w:val="00903277"/>
    <w:rsid w:val="009042EA"/>
    <w:rsid w:val="00904477"/>
    <w:rsid w:val="00904741"/>
    <w:rsid w:val="00905E3B"/>
    <w:rsid w:val="0090778E"/>
    <w:rsid w:val="00910887"/>
    <w:rsid w:val="0091279F"/>
    <w:rsid w:val="00913DC3"/>
    <w:rsid w:val="0091658B"/>
    <w:rsid w:val="0091770A"/>
    <w:rsid w:val="00920D58"/>
    <w:rsid w:val="00921D94"/>
    <w:rsid w:val="0092218D"/>
    <w:rsid w:val="00930DBE"/>
    <w:rsid w:val="00930EE5"/>
    <w:rsid w:val="00931071"/>
    <w:rsid w:val="009328C7"/>
    <w:rsid w:val="00933502"/>
    <w:rsid w:val="00936CA4"/>
    <w:rsid w:val="00941ECD"/>
    <w:rsid w:val="009437FB"/>
    <w:rsid w:val="009440FB"/>
    <w:rsid w:val="00944DBE"/>
    <w:rsid w:val="0094612C"/>
    <w:rsid w:val="00952511"/>
    <w:rsid w:val="00952838"/>
    <w:rsid w:val="00952FE4"/>
    <w:rsid w:val="00953830"/>
    <w:rsid w:val="009549BC"/>
    <w:rsid w:val="0095606F"/>
    <w:rsid w:val="009622B0"/>
    <w:rsid w:val="00962ABE"/>
    <w:rsid w:val="0096301F"/>
    <w:rsid w:val="00963B04"/>
    <w:rsid w:val="00965CD6"/>
    <w:rsid w:val="0097109A"/>
    <w:rsid w:val="009725F8"/>
    <w:rsid w:val="00972DF2"/>
    <w:rsid w:val="00976A82"/>
    <w:rsid w:val="00980551"/>
    <w:rsid w:val="0098084C"/>
    <w:rsid w:val="00980B9F"/>
    <w:rsid w:val="0098196F"/>
    <w:rsid w:val="00981C1B"/>
    <w:rsid w:val="00984610"/>
    <w:rsid w:val="009847D7"/>
    <w:rsid w:val="009861E3"/>
    <w:rsid w:val="00986C91"/>
    <w:rsid w:val="00990682"/>
    <w:rsid w:val="00990882"/>
    <w:rsid w:val="00990D87"/>
    <w:rsid w:val="00994FBB"/>
    <w:rsid w:val="00996C94"/>
    <w:rsid w:val="009A089E"/>
    <w:rsid w:val="009A196B"/>
    <w:rsid w:val="009A2CEB"/>
    <w:rsid w:val="009A3099"/>
    <w:rsid w:val="009A5267"/>
    <w:rsid w:val="009A5532"/>
    <w:rsid w:val="009B19DD"/>
    <w:rsid w:val="009B1CF7"/>
    <w:rsid w:val="009B2484"/>
    <w:rsid w:val="009B2DDD"/>
    <w:rsid w:val="009B5063"/>
    <w:rsid w:val="009B597B"/>
    <w:rsid w:val="009B6450"/>
    <w:rsid w:val="009B7256"/>
    <w:rsid w:val="009C44D9"/>
    <w:rsid w:val="009C5799"/>
    <w:rsid w:val="009C58C5"/>
    <w:rsid w:val="009C6469"/>
    <w:rsid w:val="009C66AF"/>
    <w:rsid w:val="009C76E2"/>
    <w:rsid w:val="009C7C06"/>
    <w:rsid w:val="009D2F76"/>
    <w:rsid w:val="009D4336"/>
    <w:rsid w:val="009D528F"/>
    <w:rsid w:val="009D6346"/>
    <w:rsid w:val="009D732A"/>
    <w:rsid w:val="009D76B6"/>
    <w:rsid w:val="009E0157"/>
    <w:rsid w:val="009E1FC1"/>
    <w:rsid w:val="009E45D2"/>
    <w:rsid w:val="009E4BC4"/>
    <w:rsid w:val="009E58CA"/>
    <w:rsid w:val="009E61E3"/>
    <w:rsid w:val="009E64E2"/>
    <w:rsid w:val="009E6DBF"/>
    <w:rsid w:val="009E70F9"/>
    <w:rsid w:val="009F0668"/>
    <w:rsid w:val="009F0C22"/>
    <w:rsid w:val="009F3612"/>
    <w:rsid w:val="009F393D"/>
    <w:rsid w:val="009F3E20"/>
    <w:rsid w:val="009F497C"/>
    <w:rsid w:val="009F5948"/>
    <w:rsid w:val="00A015D2"/>
    <w:rsid w:val="00A0283F"/>
    <w:rsid w:val="00A04E29"/>
    <w:rsid w:val="00A06F57"/>
    <w:rsid w:val="00A078E1"/>
    <w:rsid w:val="00A07BEF"/>
    <w:rsid w:val="00A1156B"/>
    <w:rsid w:val="00A13225"/>
    <w:rsid w:val="00A14D98"/>
    <w:rsid w:val="00A16C9B"/>
    <w:rsid w:val="00A20468"/>
    <w:rsid w:val="00A23962"/>
    <w:rsid w:val="00A24E03"/>
    <w:rsid w:val="00A25C49"/>
    <w:rsid w:val="00A303D9"/>
    <w:rsid w:val="00A311B6"/>
    <w:rsid w:val="00A33A5F"/>
    <w:rsid w:val="00A344FD"/>
    <w:rsid w:val="00A3592F"/>
    <w:rsid w:val="00A3780C"/>
    <w:rsid w:val="00A40C38"/>
    <w:rsid w:val="00A41414"/>
    <w:rsid w:val="00A42F9C"/>
    <w:rsid w:val="00A43E44"/>
    <w:rsid w:val="00A456CF"/>
    <w:rsid w:val="00A45A80"/>
    <w:rsid w:val="00A46531"/>
    <w:rsid w:val="00A477C0"/>
    <w:rsid w:val="00A47B27"/>
    <w:rsid w:val="00A50C1B"/>
    <w:rsid w:val="00A522DA"/>
    <w:rsid w:val="00A52920"/>
    <w:rsid w:val="00A52F0B"/>
    <w:rsid w:val="00A5336D"/>
    <w:rsid w:val="00A5394A"/>
    <w:rsid w:val="00A5419D"/>
    <w:rsid w:val="00A54CC0"/>
    <w:rsid w:val="00A554A1"/>
    <w:rsid w:val="00A55B79"/>
    <w:rsid w:val="00A5763B"/>
    <w:rsid w:val="00A57CAF"/>
    <w:rsid w:val="00A61702"/>
    <w:rsid w:val="00A6226D"/>
    <w:rsid w:val="00A65B74"/>
    <w:rsid w:val="00A710BC"/>
    <w:rsid w:val="00A714EB"/>
    <w:rsid w:val="00A72C43"/>
    <w:rsid w:val="00A730D8"/>
    <w:rsid w:val="00A7420E"/>
    <w:rsid w:val="00A77266"/>
    <w:rsid w:val="00A7781F"/>
    <w:rsid w:val="00A77C3E"/>
    <w:rsid w:val="00A806F2"/>
    <w:rsid w:val="00A80CE0"/>
    <w:rsid w:val="00A818C5"/>
    <w:rsid w:val="00A83D0B"/>
    <w:rsid w:val="00A850DF"/>
    <w:rsid w:val="00A85BD3"/>
    <w:rsid w:val="00A861AF"/>
    <w:rsid w:val="00A86994"/>
    <w:rsid w:val="00A87C98"/>
    <w:rsid w:val="00A916D9"/>
    <w:rsid w:val="00A916FB"/>
    <w:rsid w:val="00A9268E"/>
    <w:rsid w:val="00A92870"/>
    <w:rsid w:val="00A92D93"/>
    <w:rsid w:val="00A94923"/>
    <w:rsid w:val="00A94C73"/>
    <w:rsid w:val="00A96FEF"/>
    <w:rsid w:val="00AA561C"/>
    <w:rsid w:val="00AA62AE"/>
    <w:rsid w:val="00AA7AE0"/>
    <w:rsid w:val="00AB1118"/>
    <w:rsid w:val="00AB19D1"/>
    <w:rsid w:val="00AB2F18"/>
    <w:rsid w:val="00AB49CA"/>
    <w:rsid w:val="00AB53D8"/>
    <w:rsid w:val="00AB6A9D"/>
    <w:rsid w:val="00AB7F2A"/>
    <w:rsid w:val="00AB7F46"/>
    <w:rsid w:val="00AC0D7C"/>
    <w:rsid w:val="00AC3432"/>
    <w:rsid w:val="00AC5546"/>
    <w:rsid w:val="00AC5CE7"/>
    <w:rsid w:val="00AC6494"/>
    <w:rsid w:val="00AC742A"/>
    <w:rsid w:val="00AC7C69"/>
    <w:rsid w:val="00AD0C8C"/>
    <w:rsid w:val="00AD2587"/>
    <w:rsid w:val="00AD6943"/>
    <w:rsid w:val="00AD6CAE"/>
    <w:rsid w:val="00AD7B4D"/>
    <w:rsid w:val="00AD7D22"/>
    <w:rsid w:val="00AD7DDD"/>
    <w:rsid w:val="00AE3093"/>
    <w:rsid w:val="00AE43A5"/>
    <w:rsid w:val="00AE72DA"/>
    <w:rsid w:val="00AE76BD"/>
    <w:rsid w:val="00AF0461"/>
    <w:rsid w:val="00AF1A19"/>
    <w:rsid w:val="00AF1D75"/>
    <w:rsid w:val="00AF1ECF"/>
    <w:rsid w:val="00AF263B"/>
    <w:rsid w:val="00AF36E8"/>
    <w:rsid w:val="00AF4108"/>
    <w:rsid w:val="00AF56D2"/>
    <w:rsid w:val="00B001C1"/>
    <w:rsid w:val="00B00534"/>
    <w:rsid w:val="00B0183D"/>
    <w:rsid w:val="00B028FD"/>
    <w:rsid w:val="00B03705"/>
    <w:rsid w:val="00B058A4"/>
    <w:rsid w:val="00B073CA"/>
    <w:rsid w:val="00B0779B"/>
    <w:rsid w:val="00B07F35"/>
    <w:rsid w:val="00B1037D"/>
    <w:rsid w:val="00B110C1"/>
    <w:rsid w:val="00B11613"/>
    <w:rsid w:val="00B17AC1"/>
    <w:rsid w:val="00B22985"/>
    <w:rsid w:val="00B22A62"/>
    <w:rsid w:val="00B231A3"/>
    <w:rsid w:val="00B23444"/>
    <w:rsid w:val="00B2384B"/>
    <w:rsid w:val="00B23B4B"/>
    <w:rsid w:val="00B242D3"/>
    <w:rsid w:val="00B26365"/>
    <w:rsid w:val="00B26488"/>
    <w:rsid w:val="00B2793F"/>
    <w:rsid w:val="00B27982"/>
    <w:rsid w:val="00B305AE"/>
    <w:rsid w:val="00B30DEA"/>
    <w:rsid w:val="00B314CD"/>
    <w:rsid w:val="00B31C39"/>
    <w:rsid w:val="00B34305"/>
    <w:rsid w:val="00B35520"/>
    <w:rsid w:val="00B37CFA"/>
    <w:rsid w:val="00B40D75"/>
    <w:rsid w:val="00B41F37"/>
    <w:rsid w:val="00B42011"/>
    <w:rsid w:val="00B423D0"/>
    <w:rsid w:val="00B43C25"/>
    <w:rsid w:val="00B45DED"/>
    <w:rsid w:val="00B46651"/>
    <w:rsid w:val="00B47BB6"/>
    <w:rsid w:val="00B51A66"/>
    <w:rsid w:val="00B51DA0"/>
    <w:rsid w:val="00B51FDF"/>
    <w:rsid w:val="00B53DFF"/>
    <w:rsid w:val="00B546EE"/>
    <w:rsid w:val="00B55EA7"/>
    <w:rsid w:val="00B5745C"/>
    <w:rsid w:val="00B57AB2"/>
    <w:rsid w:val="00B57B95"/>
    <w:rsid w:val="00B612F8"/>
    <w:rsid w:val="00B633F9"/>
    <w:rsid w:val="00B63D02"/>
    <w:rsid w:val="00B644A9"/>
    <w:rsid w:val="00B6470B"/>
    <w:rsid w:val="00B70886"/>
    <w:rsid w:val="00B73BA2"/>
    <w:rsid w:val="00B74CAF"/>
    <w:rsid w:val="00B7550E"/>
    <w:rsid w:val="00B81BC6"/>
    <w:rsid w:val="00B81F14"/>
    <w:rsid w:val="00B8218A"/>
    <w:rsid w:val="00B83CCF"/>
    <w:rsid w:val="00B84B50"/>
    <w:rsid w:val="00B84E48"/>
    <w:rsid w:val="00B85055"/>
    <w:rsid w:val="00B85258"/>
    <w:rsid w:val="00B861D7"/>
    <w:rsid w:val="00B90D7F"/>
    <w:rsid w:val="00B9129B"/>
    <w:rsid w:val="00B931D2"/>
    <w:rsid w:val="00B963EE"/>
    <w:rsid w:val="00B97DD6"/>
    <w:rsid w:val="00BA0A45"/>
    <w:rsid w:val="00BA1082"/>
    <w:rsid w:val="00BA1998"/>
    <w:rsid w:val="00BA1AE3"/>
    <w:rsid w:val="00BA20D4"/>
    <w:rsid w:val="00BA2BCC"/>
    <w:rsid w:val="00BA2D1D"/>
    <w:rsid w:val="00BA3294"/>
    <w:rsid w:val="00BA3C6B"/>
    <w:rsid w:val="00BA3E55"/>
    <w:rsid w:val="00BA4C3F"/>
    <w:rsid w:val="00BA62DF"/>
    <w:rsid w:val="00BA7EB7"/>
    <w:rsid w:val="00BB5594"/>
    <w:rsid w:val="00BB58AB"/>
    <w:rsid w:val="00BB5A76"/>
    <w:rsid w:val="00BB68F8"/>
    <w:rsid w:val="00BB718F"/>
    <w:rsid w:val="00BC171A"/>
    <w:rsid w:val="00BC249B"/>
    <w:rsid w:val="00BC290B"/>
    <w:rsid w:val="00BC4DB9"/>
    <w:rsid w:val="00BC594A"/>
    <w:rsid w:val="00BC7D74"/>
    <w:rsid w:val="00BD05EF"/>
    <w:rsid w:val="00BD2139"/>
    <w:rsid w:val="00BD2240"/>
    <w:rsid w:val="00BD347A"/>
    <w:rsid w:val="00BD34A4"/>
    <w:rsid w:val="00BD3C80"/>
    <w:rsid w:val="00BD4EF1"/>
    <w:rsid w:val="00BD5520"/>
    <w:rsid w:val="00BD776D"/>
    <w:rsid w:val="00BE1888"/>
    <w:rsid w:val="00BE2152"/>
    <w:rsid w:val="00BE41DF"/>
    <w:rsid w:val="00BE5EB9"/>
    <w:rsid w:val="00BF1523"/>
    <w:rsid w:val="00BF3492"/>
    <w:rsid w:val="00BF4909"/>
    <w:rsid w:val="00BF503C"/>
    <w:rsid w:val="00C004F7"/>
    <w:rsid w:val="00C00D41"/>
    <w:rsid w:val="00C02548"/>
    <w:rsid w:val="00C03144"/>
    <w:rsid w:val="00C03AB1"/>
    <w:rsid w:val="00C03D90"/>
    <w:rsid w:val="00C04184"/>
    <w:rsid w:val="00C06384"/>
    <w:rsid w:val="00C06BC2"/>
    <w:rsid w:val="00C075FE"/>
    <w:rsid w:val="00C104DC"/>
    <w:rsid w:val="00C105BC"/>
    <w:rsid w:val="00C14B10"/>
    <w:rsid w:val="00C15C39"/>
    <w:rsid w:val="00C17350"/>
    <w:rsid w:val="00C17C71"/>
    <w:rsid w:val="00C21765"/>
    <w:rsid w:val="00C22CD2"/>
    <w:rsid w:val="00C23543"/>
    <w:rsid w:val="00C24CEC"/>
    <w:rsid w:val="00C314D5"/>
    <w:rsid w:val="00C31D70"/>
    <w:rsid w:val="00C33A83"/>
    <w:rsid w:val="00C35F37"/>
    <w:rsid w:val="00C362E8"/>
    <w:rsid w:val="00C3681A"/>
    <w:rsid w:val="00C37FD0"/>
    <w:rsid w:val="00C41D70"/>
    <w:rsid w:val="00C44739"/>
    <w:rsid w:val="00C44D9B"/>
    <w:rsid w:val="00C45AD1"/>
    <w:rsid w:val="00C46DAE"/>
    <w:rsid w:val="00C507F4"/>
    <w:rsid w:val="00C50EDF"/>
    <w:rsid w:val="00C513DC"/>
    <w:rsid w:val="00C526DB"/>
    <w:rsid w:val="00C533CA"/>
    <w:rsid w:val="00C54365"/>
    <w:rsid w:val="00C5544A"/>
    <w:rsid w:val="00C60322"/>
    <w:rsid w:val="00C608FA"/>
    <w:rsid w:val="00C632F7"/>
    <w:rsid w:val="00C6449D"/>
    <w:rsid w:val="00C662B1"/>
    <w:rsid w:val="00C66321"/>
    <w:rsid w:val="00C67DE2"/>
    <w:rsid w:val="00C700A5"/>
    <w:rsid w:val="00C739C5"/>
    <w:rsid w:val="00C74C2D"/>
    <w:rsid w:val="00C752CE"/>
    <w:rsid w:val="00C777E7"/>
    <w:rsid w:val="00C80700"/>
    <w:rsid w:val="00C81BE1"/>
    <w:rsid w:val="00C8480A"/>
    <w:rsid w:val="00C84C17"/>
    <w:rsid w:val="00C863A8"/>
    <w:rsid w:val="00C86F3A"/>
    <w:rsid w:val="00C87106"/>
    <w:rsid w:val="00C90D21"/>
    <w:rsid w:val="00C91DAC"/>
    <w:rsid w:val="00C92121"/>
    <w:rsid w:val="00C9280B"/>
    <w:rsid w:val="00C95A1A"/>
    <w:rsid w:val="00C96E8E"/>
    <w:rsid w:val="00CA0B01"/>
    <w:rsid w:val="00CA0D89"/>
    <w:rsid w:val="00CA2944"/>
    <w:rsid w:val="00CA439E"/>
    <w:rsid w:val="00CA502A"/>
    <w:rsid w:val="00CA5615"/>
    <w:rsid w:val="00CA67EB"/>
    <w:rsid w:val="00CB052B"/>
    <w:rsid w:val="00CB1C76"/>
    <w:rsid w:val="00CB496F"/>
    <w:rsid w:val="00CB603E"/>
    <w:rsid w:val="00CB63DE"/>
    <w:rsid w:val="00CB7179"/>
    <w:rsid w:val="00CC0852"/>
    <w:rsid w:val="00CC20A1"/>
    <w:rsid w:val="00CC66D3"/>
    <w:rsid w:val="00CC6890"/>
    <w:rsid w:val="00CC7A42"/>
    <w:rsid w:val="00CD0306"/>
    <w:rsid w:val="00CD086C"/>
    <w:rsid w:val="00CD2614"/>
    <w:rsid w:val="00CD2B48"/>
    <w:rsid w:val="00CD3C08"/>
    <w:rsid w:val="00CD48CD"/>
    <w:rsid w:val="00CD5003"/>
    <w:rsid w:val="00CD59A8"/>
    <w:rsid w:val="00CD689F"/>
    <w:rsid w:val="00CD68C0"/>
    <w:rsid w:val="00CD6FC7"/>
    <w:rsid w:val="00CD70EC"/>
    <w:rsid w:val="00CD7A57"/>
    <w:rsid w:val="00CE0A18"/>
    <w:rsid w:val="00CE0CB9"/>
    <w:rsid w:val="00CE0EAD"/>
    <w:rsid w:val="00CE305D"/>
    <w:rsid w:val="00CE431D"/>
    <w:rsid w:val="00CE4AA5"/>
    <w:rsid w:val="00CF01B4"/>
    <w:rsid w:val="00CF04CC"/>
    <w:rsid w:val="00CF0965"/>
    <w:rsid w:val="00CF0E19"/>
    <w:rsid w:val="00CF1B78"/>
    <w:rsid w:val="00CF4706"/>
    <w:rsid w:val="00CF47EF"/>
    <w:rsid w:val="00CF5904"/>
    <w:rsid w:val="00CF5A6F"/>
    <w:rsid w:val="00D0193F"/>
    <w:rsid w:val="00D01D26"/>
    <w:rsid w:val="00D02CD5"/>
    <w:rsid w:val="00D03703"/>
    <w:rsid w:val="00D04057"/>
    <w:rsid w:val="00D055A3"/>
    <w:rsid w:val="00D10176"/>
    <w:rsid w:val="00D11250"/>
    <w:rsid w:val="00D15991"/>
    <w:rsid w:val="00D15C8C"/>
    <w:rsid w:val="00D16B0E"/>
    <w:rsid w:val="00D20C5C"/>
    <w:rsid w:val="00D23D99"/>
    <w:rsid w:val="00D24A4B"/>
    <w:rsid w:val="00D30E93"/>
    <w:rsid w:val="00D31000"/>
    <w:rsid w:val="00D318F8"/>
    <w:rsid w:val="00D33F3E"/>
    <w:rsid w:val="00D41119"/>
    <w:rsid w:val="00D42760"/>
    <w:rsid w:val="00D428BC"/>
    <w:rsid w:val="00D43674"/>
    <w:rsid w:val="00D45130"/>
    <w:rsid w:val="00D459CF"/>
    <w:rsid w:val="00D46AE6"/>
    <w:rsid w:val="00D47B15"/>
    <w:rsid w:val="00D47F0E"/>
    <w:rsid w:val="00D509CA"/>
    <w:rsid w:val="00D50EE3"/>
    <w:rsid w:val="00D53257"/>
    <w:rsid w:val="00D545C7"/>
    <w:rsid w:val="00D57BC1"/>
    <w:rsid w:val="00D609CF"/>
    <w:rsid w:val="00D60D86"/>
    <w:rsid w:val="00D60DED"/>
    <w:rsid w:val="00D61367"/>
    <w:rsid w:val="00D615D7"/>
    <w:rsid w:val="00D63342"/>
    <w:rsid w:val="00D635E5"/>
    <w:rsid w:val="00D667E2"/>
    <w:rsid w:val="00D66855"/>
    <w:rsid w:val="00D67A00"/>
    <w:rsid w:val="00D67FA3"/>
    <w:rsid w:val="00D71011"/>
    <w:rsid w:val="00D7169A"/>
    <w:rsid w:val="00D80F39"/>
    <w:rsid w:val="00D81B9D"/>
    <w:rsid w:val="00D82779"/>
    <w:rsid w:val="00D82EE9"/>
    <w:rsid w:val="00D85573"/>
    <w:rsid w:val="00D85611"/>
    <w:rsid w:val="00D85A49"/>
    <w:rsid w:val="00D85BCC"/>
    <w:rsid w:val="00D87266"/>
    <w:rsid w:val="00D87DE1"/>
    <w:rsid w:val="00D9132E"/>
    <w:rsid w:val="00D94487"/>
    <w:rsid w:val="00D95BAD"/>
    <w:rsid w:val="00D97931"/>
    <w:rsid w:val="00DA2497"/>
    <w:rsid w:val="00DA4378"/>
    <w:rsid w:val="00DA5211"/>
    <w:rsid w:val="00DA5274"/>
    <w:rsid w:val="00DA5B7B"/>
    <w:rsid w:val="00DA639A"/>
    <w:rsid w:val="00DA6EAF"/>
    <w:rsid w:val="00DB03AA"/>
    <w:rsid w:val="00DB1882"/>
    <w:rsid w:val="00DB2609"/>
    <w:rsid w:val="00DB51AA"/>
    <w:rsid w:val="00DB5FEB"/>
    <w:rsid w:val="00DB721C"/>
    <w:rsid w:val="00DC078D"/>
    <w:rsid w:val="00DC09B3"/>
    <w:rsid w:val="00DC0A95"/>
    <w:rsid w:val="00DC0E91"/>
    <w:rsid w:val="00DC334A"/>
    <w:rsid w:val="00DC3564"/>
    <w:rsid w:val="00DC5A87"/>
    <w:rsid w:val="00DD0B3B"/>
    <w:rsid w:val="00DD7041"/>
    <w:rsid w:val="00DE0B78"/>
    <w:rsid w:val="00DE10FE"/>
    <w:rsid w:val="00DE17B2"/>
    <w:rsid w:val="00DE341D"/>
    <w:rsid w:val="00DE58CE"/>
    <w:rsid w:val="00DE7AB2"/>
    <w:rsid w:val="00DF0263"/>
    <w:rsid w:val="00DF1833"/>
    <w:rsid w:val="00DF2151"/>
    <w:rsid w:val="00DF725B"/>
    <w:rsid w:val="00DF7626"/>
    <w:rsid w:val="00E02E65"/>
    <w:rsid w:val="00E04518"/>
    <w:rsid w:val="00E10399"/>
    <w:rsid w:val="00E11163"/>
    <w:rsid w:val="00E11445"/>
    <w:rsid w:val="00E116BA"/>
    <w:rsid w:val="00E11DEF"/>
    <w:rsid w:val="00E1657F"/>
    <w:rsid w:val="00E20125"/>
    <w:rsid w:val="00E22B3B"/>
    <w:rsid w:val="00E22E42"/>
    <w:rsid w:val="00E24360"/>
    <w:rsid w:val="00E25F43"/>
    <w:rsid w:val="00E264FA"/>
    <w:rsid w:val="00E2733D"/>
    <w:rsid w:val="00E27F32"/>
    <w:rsid w:val="00E33273"/>
    <w:rsid w:val="00E3503A"/>
    <w:rsid w:val="00E3738B"/>
    <w:rsid w:val="00E403B4"/>
    <w:rsid w:val="00E41325"/>
    <w:rsid w:val="00E4176C"/>
    <w:rsid w:val="00E4240E"/>
    <w:rsid w:val="00E425D9"/>
    <w:rsid w:val="00E42909"/>
    <w:rsid w:val="00E43B39"/>
    <w:rsid w:val="00E45C30"/>
    <w:rsid w:val="00E45EDE"/>
    <w:rsid w:val="00E47BD7"/>
    <w:rsid w:val="00E5066C"/>
    <w:rsid w:val="00E51F99"/>
    <w:rsid w:val="00E53365"/>
    <w:rsid w:val="00E53A7F"/>
    <w:rsid w:val="00E561C9"/>
    <w:rsid w:val="00E659BD"/>
    <w:rsid w:val="00E65B3A"/>
    <w:rsid w:val="00E66E46"/>
    <w:rsid w:val="00E67BF9"/>
    <w:rsid w:val="00E67CC6"/>
    <w:rsid w:val="00E720D3"/>
    <w:rsid w:val="00E72DD9"/>
    <w:rsid w:val="00E76B8E"/>
    <w:rsid w:val="00E7705A"/>
    <w:rsid w:val="00E77E52"/>
    <w:rsid w:val="00E8011B"/>
    <w:rsid w:val="00E80A0F"/>
    <w:rsid w:val="00E85613"/>
    <w:rsid w:val="00E86DF6"/>
    <w:rsid w:val="00E90100"/>
    <w:rsid w:val="00E90C5B"/>
    <w:rsid w:val="00E9135C"/>
    <w:rsid w:val="00E91611"/>
    <w:rsid w:val="00E9284A"/>
    <w:rsid w:val="00E9370B"/>
    <w:rsid w:val="00E96AC2"/>
    <w:rsid w:val="00E96B32"/>
    <w:rsid w:val="00E97B67"/>
    <w:rsid w:val="00EA0CE7"/>
    <w:rsid w:val="00EA0E5E"/>
    <w:rsid w:val="00EA12C6"/>
    <w:rsid w:val="00EA546A"/>
    <w:rsid w:val="00EA6372"/>
    <w:rsid w:val="00EA66BF"/>
    <w:rsid w:val="00EA725F"/>
    <w:rsid w:val="00EB1533"/>
    <w:rsid w:val="00EB1A26"/>
    <w:rsid w:val="00EC1194"/>
    <w:rsid w:val="00EC178E"/>
    <w:rsid w:val="00EC1C5F"/>
    <w:rsid w:val="00EC32A4"/>
    <w:rsid w:val="00EC4434"/>
    <w:rsid w:val="00EC5B6A"/>
    <w:rsid w:val="00EC6FF3"/>
    <w:rsid w:val="00ED0D09"/>
    <w:rsid w:val="00ED51CE"/>
    <w:rsid w:val="00ED54FE"/>
    <w:rsid w:val="00ED5D8D"/>
    <w:rsid w:val="00ED5ECF"/>
    <w:rsid w:val="00ED62CB"/>
    <w:rsid w:val="00EE3EBD"/>
    <w:rsid w:val="00EE407C"/>
    <w:rsid w:val="00EE4903"/>
    <w:rsid w:val="00EE4976"/>
    <w:rsid w:val="00EE5416"/>
    <w:rsid w:val="00EE6FC1"/>
    <w:rsid w:val="00EE71BB"/>
    <w:rsid w:val="00EF1E55"/>
    <w:rsid w:val="00EF301D"/>
    <w:rsid w:val="00EF375E"/>
    <w:rsid w:val="00EF4209"/>
    <w:rsid w:val="00EF5679"/>
    <w:rsid w:val="00F006FD"/>
    <w:rsid w:val="00F00ACC"/>
    <w:rsid w:val="00F017D8"/>
    <w:rsid w:val="00F028A4"/>
    <w:rsid w:val="00F038B4"/>
    <w:rsid w:val="00F03ABE"/>
    <w:rsid w:val="00F0537F"/>
    <w:rsid w:val="00F0616C"/>
    <w:rsid w:val="00F1114D"/>
    <w:rsid w:val="00F11D84"/>
    <w:rsid w:val="00F170BA"/>
    <w:rsid w:val="00F22FED"/>
    <w:rsid w:val="00F23B27"/>
    <w:rsid w:val="00F24269"/>
    <w:rsid w:val="00F24429"/>
    <w:rsid w:val="00F260D7"/>
    <w:rsid w:val="00F26CB7"/>
    <w:rsid w:val="00F270FA"/>
    <w:rsid w:val="00F309EB"/>
    <w:rsid w:val="00F30AF6"/>
    <w:rsid w:val="00F30E86"/>
    <w:rsid w:val="00F31004"/>
    <w:rsid w:val="00F3283D"/>
    <w:rsid w:val="00F33682"/>
    <w:rsid w:val="00F3787C"/>
    <w:rsid w:val="00F40255"/>
    <w:rsid w:val="00F42048"/>
    <w:rsid w:val="00F42B52"/>
    <w:rsid w:val="00F4368D"/>
    <w:rsid w:val="00F43E6C"/>
    <w:rsid w:val="00F457B5"/>
    <w:rsid w:val="00F466D9"/>
    <w:rsid w:val="00F47B80"/>
    <w:rsid w:val="00F50098"/>
    <w:rsid w:val="00F50438"/>
    <w:rsid w:val="00F517B1"/>
    <w:rsid w:val="00F53DF6"/>
    <w:rsid w:val="00F53E96"/>
    <w:rsid w:val="00F60746"/>
    <w:rsid w:val="00F61760"/>
    <w:rsid w:val="00F630A0"/>
    <w:rsid w:val="00F6480E"/>
    <w:rsid w:val="00F6764F"/>
    <w:rsid w:val="00F72F81"/>
    <w:rsid w:val="00F74337"/>
    <w:rsid w:val="00F76D66"/>
    <w:rsid w:val="00F77AF8"/>
    <w:rsid w:val="00F80EFF"/>
    <w:rsid w:val="00F811D2"/>
    <w:rsid w:val="00F82184"/>
    <w:rsid w:val="00F82891"/>
    <w:rsid w:val="00F82D8C"/>
    <w:rsid w:val="00F82DE0"/>
    <w:rsid w:val="00F83878"/>
    <w:rsid w:val="00F83EF5"/>
    <w:rsid w:val="00F842CD"/>
    <w:rsid w:val="00F85D1E"/>
    <w:rsid w:val="00F85E49"/>
    <w:rsid w:val="00F86D8C"/>
    <w:rsid w:val="00F87CC6"/>
    <w:rsid w:val="00F87EFA"/>
    <w:rsid w:val="00F90FE9"/>
    <w:rsid w:val="00F975CA"/>
    <w:rsid w:val="00F97DCB"/>
    <w:rsid w:val="00FA255F"/>
    <w:rsid w:val="00FA40F6"/>
    <w:rsid w:val="00FA4BA9"/>
    <w:rsid w:val="00FA5564"/>
    <w:rsid w:val="00FB1016"/>
    <w:rsid w:val="00FB1DCB"/>
    <w:rsid w:val="00FB20F6"/>
    <w:rsid w:val="00FB35BC"/>
    <w:rsid w:val="00FB3C75"/>
    <w:rsid w:val="00FB415E"/>
    <w:rsid w:val="00FB5F89"/>
    <w:rsid w:val="00FB7C83"/>
    <w:rsid w:val="00FC1056"/>
    <w:rsid w:val="00FC30F8"/>
    <w:rsid w:val="00FC5364"/>
    <w:rsid w:val="00FC54C4"/>
    <w:rsid w:val="00FC5D2B"/>
    <w:rsid w:val="00FC788A"/>
    <w:rsid w:val="00FD01F3"/>
    <w:rsid w:val="00FD185C"/>
    <w:rsid w:val="00FD3DD6"/>
    <w:rsid w:val="00FD7DDA"/>
    <w:rsid w:val="00FE33D7"/>
    <w:rsid w:val="00FE425A"/>
    <w:rsid w:val="00FE4897"/>
    <w:rsid w:val="00FE58ED"/>
    <w:rsid w:val="00FE6AB4"/>
    <w:rsid w:val="00FF0325"/>
    <w:rsid w:val="00FF33F2"/>
    <w:rsid w:val="00FF5722"/>
    <w:rsid w:val="00FF7F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CD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7CDD"/>
    <w:pPr>
      <w:ind w:left="720"/>
    </w:pPr>
  </w:style>
  <w:style w:type="paragraph" w:customStyle="1" w:styleId="1">
    <w:name w:val="Βασικό1"/>
    <w:uiPriority w:val="99"/>
    <w:rsid w:val="008F7CDD"/>
    <w:pPr>
      <w:spacing w:line="276" w:lineRule="auto"/>
    </w:pPr>
    <w:rPr>
      <w:rFonts w:ascii="Arial" w:eastAsia="Times New Roman" w:hAnsi="Arial" w:cs="Arial"/>
      <w:color w:val="000000"/>
    </w:rPr>
  </w:style>
  <w:style w:type="paragraph" w:styleId="a4">
    <w:name w:val="No Spacing"/>
    <w:uiPriority w:val="99"/>
    <w:qFormat/>
    <w:rsid w:val="008F7CDD"/>
    <w:rPr>
      <w:rFonts w:cs="Calibri"/>
      <w:lang w:eastAsia="en-US"/>
    </w:rPr>
  </w:style>
  <w:style w:type="paragraph" w:styleId="Web">
    <w:name w:val="Normal (Web)"/>
    <w:basedOn w:val="a"/>
    <w:uiPriority w:val="99"/>
    <w:semiHidden/>
    <w:rsid w:val="000020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annotation reference"/>
    <w:basedOn w:val="a0"/>
    <w:uiPriority w:val="99"/>
    <w:semiHidden/>
    <w:rsid w:val="003178C4"/>
    <w:rPr>
      <w:sz w:val="16"/>
      <w:szCs w:val="16"/>
    </w:rPr>
  </w:style>
  <w:style w:type="paragraph" w:styleId="a6">
    <w:name w:val="annotation text"/>
    <w:basedOn w:val="a"/>
    <w:link w:val="Char"/>
    <w:uiPriority w:val="99"/>
    <w:semiHidden/>
    <w:rsid w:val="003178C4"/>
    <w:pPr>
      <w:spacing w:line="240" w:lineRule="auto"/>
    </w:pPr>
    <w:rPr>
      <w:sz w:val="20"/>
      <w:szCs w:val="20"/>
    </w:rPr>
  </w:style>
  <w:style w:type="character" w:customStyle="1" w:styleId="Char">
    <w:name w:val="Κείμενο σχολίου Char"/>
    <w:basedOn w:val="a0"/>
    <w:link w:val="a6"/>
    <w:uiPriority w:val="99"/>
    <w:semiHidden/>
    <w:locked/>
    <w:rsid w:val="003178C4"/>
    <w:rPr>
      <w:rFonts w:ascii="Calibri" w:hAnsi="Calibri" w:cs="Calibri"/>
      <w:sz w:val="20"/>
      <w:szCs w:val="20"/>
    </w:rPr>
  </w:style>
  <w:style w:type="paragraph" w:styleId="a7">
    <w:name w:val="annotation subject"/>
    <w:basedOn w:val="a6"/>
    <w:next w:val="a6"/>
    <w:link w:val="Char0"/>
    <w:uiPriority w:val="99"/>
    <w:semiHidden/>
    <w:rsid w:val="003178C4"/>
    <w:rPr>
      <w:b/>
      <w:bCs/>
    </w:rPr>
  </w:style>
  <w:style w:type="character" w:customStyle="1" w:styleId="Char0">
    <w:name w:val="Θέμα σχολίου Char"/>
    <w:basedOn w:val="Char"/>
    <w:link w:val="a7"/>
    <w:uiPriority w:val="99"/>
    <w:semiHidden/>
    <w:locked/>
    <w:rsid w:val="003178C4"/>
    <w:rPr>
      <w:b/>
      <w:bCs/>
    </w:rPr>
  </w:style>
  <w:style w:type="paragraph" w:styleId="a8">
    <w:name w:val="Balloon Text"/>
    <w:basedOn w:val="a"/>
    <w:link w:val="Char1"/>
    <w:uiPriority w:val="99"/>
    <w:semiHidden/>
    <w:rsid w:val="003178C4"/>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locked/>
    <w:rsid w:val="003178C4"/>
    <w:rPr>
      <w:rFonts w:ascii="Tahoma" w:hAnsi="Tahoma" w:cs="Tahoma"/>
      <w:sz w:val="16"/>
      <w:szCs w:val="16"/>
    </w:rPr>
  </w:style>
  <w:style w:type="paragraph" w:customStyle="1" w:styleId="3">
    <w:name w:val="Βασικό3"/>
    <w:uiPriority w:val="99"/>
    <w:rsid w:val="00BA1AE3"/>
    <w:pPr>
      <w:spacing w:line="276" w:lineRule="auto"/>
    </w:pPr>
    <w:rPr>
      <w:rFonts w:ascii="Arial" w:eastAsia="Times New Roman" w:hAnsi="Arial" w:cs="Arial"/>
      <w:color w:val="000000"/>
    </w:rPr>
  </w:style>
  <w:style w:type="paragraph" w:customStyle="1" w:styleId="Default">
    <w:name w:val="Default"/>
    <w:uiPriority w:val="99"/>
    <w:rsid w:val="00C362E8"/>
    <w:pPr>
      <w:autoSpaceDE w:val="0"/>
      <w:autoSpaceDN w:val="0"/>
      <w:adjustRightInd w:val="0"/>
    </w:pPr>
    <w:rPr>
      <w:rFonts w:cs="Calibri"/>
      <w:color w:val="000000"/>
      <w:sz w:val="24"/>
      <w:szCs w:val="24"/>
      <w:lang w:eastAsia="en-US"/>
    </w:rPr>
  </w:style>
  <w:style w:type="character" w:customStyle="1" w:styleId="1Char">
    <w:name w:val="Επικεφαλίδα 1 Char"/>
    <w:uiPriority w:val="99"/>
    <w:rsid w:val="00F630A0"/>
    <w:rPr>
      <w:rFonts w:ascii="Calibri Light" w:hAnsi="Calibri Light" w:cs="Calibri Light"/>
      <w:b/>
      <w:bCs/>
      <w:smallCaps/>
      <w:color w:val="000000"/>
      <w:sz w:val="36"/>
      <w:szCs w:val="36"/>
    </w:rPr>
  </w:style>
  <w:style w:type="paragraph" w:customStyle="1" w:styleId="10">
    <w:name w:val="Παράγραφος λίστας1"/>
    <w:basedOn w:val="a"/>
    <w:uiPriority w:val="99"/>
    <w:rsid w:val="00F630A0"/>
    <w:pPr>
      <w:spacing w:after="0" w:line="240" w:lineRule="auto"/>
      <w:ind w:left="720"/>
    </w:pPr>
    <w:rPr>
      <w:rFonts w:ascii="Μοντέρνα" w:hAnsi="Μοντέρνα" w:cs="Μοντέρνα"/>
      <w:sz w:val="24"/>
      <w:szCs w:val="24"/>
      <w:lang w:eastAsia="el-GR"/>
    </w:rPr>
  </w:style>
  <w:style w:type="character" w:styleId="-">
    <w:name w:val="Hyperlink"/>
    <w:basedOn w:val="a0"/>
    <w:uiPriority w:val="99"/>
    <w:rsid w:val="00F630A0"/>
    <w:rPr>
      <w:color w:val="0000FF"/>
      <w:u w:val="single"/>
    </w:rPr>
  </w:style>
  <w:style w:type="character" w:customStyle="1" w:styleId="Char10">
    <w:name w:val="Κείμενο σχολίου Char1"/>
    <w:uiPriority w:val="99"/>
    <w:semiHidden/>
    <w:locked/>
    <w:rsid w:val="007E62D9"/>
    <w:rPr>
      <w:rFonts w:ascii="Arial" w:hAnsi="Arial" w:cs="Arial"/>
      <w:lang w:val="el-GR" w:eastAsia="el-GR"/>
    </w:rPr>
  </w:style>
  <w:style w:type="paragraph" w:customStyle="1" w:styleId="Point1">
    <w:name w:val="Point 1"/>
    <w:basedOn w:val="a"/>
    <w:uiPriority w:val="99"/>
    <w:rsid w:val="00A87C98"/>
    <w:pPr>
      <w:suppressAutoHyphens/>
      <w:spacing w:before="120" w:after="120" w:line="360" w:lineRule="auto"/>
      <w:ind w:left="1417" w:hanging="567"/>
    </w:pPr>
    <w:rPr>
      <w:rFonts w:ascii="Times New Roman" w:eastAsia="Times New Roman" w:hAnsi="Times New Roman" w:cs="Times New Roman"/>
      <w:sz w:val="24"/>
      <w:szCs w:val="24"/>
      <w:lang w:eastAsia="zh-CN"/>
    </w:rPr>
  </w:style>
  <w:style w:type="character" w:customStyle="1" w:styleId="CharChar6">
    <w:name w:val="Char Char6"/>
    <w:basedOn w:val="a0"/>
    <w:uiPriority w:val="99"/>
    <w:semiHidden/>
    <w:locked/>
    <w:rsid w:val="006B766C"/>
    <w:rPr>
      <w:rFonts w:ascii="Arial" w:hAnsi="Arial" w:cs="Arial"/>
      <w:lang w:val="el-GR" w:eastAsia="el-GR"/>
    </w:rPr>
  </w:style>
  <w:style w:type="character" w:customStyle="1" w:styleId="CharChar5">
    <w:name w:val="Char Char5"/>
    <w:uiPriority w:val="99"/>
    <w:semiHidden/>
    <w:locked/>
    <w:rsid w:val="00AD2587"/>
    <w:rPr>
      <w:rFonts w:ascii="Arial" w:hAnsi="Arial" w:cs="Arial"/>
      <w:lang w:val="el-GR" w:eastAsia="el-GR"/>
    </w:rPr>
  </w:style>
  <w:style w:type="character" w:customStyle="1" w:styleId="CharChar51">
    <w:name w:val="Char Char51"/>
    <w:uiPriority w:val="99"/>
    <w:semiHidden/>
    <w:locked/>
    <w:rsid w:val="006C20E5"/>
    <w:rPr>
      <w:rFonts w:ascii="Arial" w:hAnsi="Arial" w:cs="Arial"/>
      <w:lang w:val="el-GR" w:eastAsia="el-GR"/>
    </w:rPr>
  </w:style>
  <w:style w:type="paragraph" w:styleId="-HTML">
    <w:name w:val="HTML Preformatted"/>
    <w:basedOn w:val="a"/>
    <w:link w:val="-HTMLChar"/>
    <w:uiPriority w:val="99"/>
    <w:rsid w:val="0050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locked/>
    <w:rsid w:val="00503F2E"/>
    <w:rPr>
      <w:rFonts w:ascii="Courier New" w:hAnsi="Courier New" w:cs="Courier New"/>
      <w:sz w:val="20"/>
      <w:szCs w:val="20"/>
    </w:rPr>
  </w:style>
  <w:style w:type="paragraph" w:styleId="a9">
    <w:name w:val="footer"/>
    <w:basedOn w:val="a"/>
    <w:link w:val="Char2"/>
    <w:uiPriority w:val="99"/>
    <w:rsid w:val="00575F66"/>
    <w:pPr>
      <w:tabs>
        <w:tab w:val="center" w:pos="4153"/>
        <w:tab w:val="right" w:pos="8306"/>
      </w:tabs>
    </w:pPr>
  </w:style>
  <w:style w:type="character" w:customStyle="1" w:styleId="Char2">
    <w:name w:val="Υποσέλιδο Char"/>
    <w:basedOn w:val="a0"/>
    <w:link w:val="a9"/>
    <w:uiPriority w:val="99"/>
    <w:semiHidden/>
    <w:locked/>
    <w:rsid w:val="00FC1056"/>
    <w:rPr>
      <w:lang w:eastAsia="en-US"/>
    </w:rPr>
  </w:style>
  <w:style w:type="character" w:styleId="aa">
    <w:name w:val="page number"/>
    <w:basedOn w:val="a0"/>
    <w:uiPriority w:val="99"/>
    <w:rsid w:val="00575F66"/>
  </w:style>
  <w:style w:type="paragraph" w:styleId="ab">
    <w:name w:val="header"/>
    <w:basedOn w:val="a"/>
    <w:link w:val="Char3"/>
    <w:uiPriority w:val="99"/>
    <w:rsid w:val="00575F66"/>
    <w:pPr>
      <w:tabs>
        <w:tab w:val="center" w:pos="4153"/>
        <w:tab w:val="right" w:pos="8306"/>
      </w:tabs>
    </w:pPr>
  </w:style>
  <w:style w:type="character" w:customStyle="1" w:styleId="Char3">
    <w:name w:val="Κεφαλίδα Char"/>
    <w:basedOn w:val="a0"/>
    <w:link w:val="ab"/>
    <w:uiPriority w:val="99"/>
    <w:semiHidden/>
    <w:locked/>
    <w:rsid w:val="00FC1056"/>
    <w:rPr>
      <w:lang w:eastAsia="en-US"/>
    </w:rPr>
  </w:style>
  <w:style w:type="paragraph" w:styleId="ac">
    <w:name w:val="Revision"/>
    <w:hidden/>
    <w:uiPriority w:val="99"/>
    <w:semiHidden/>
    <w:rsid w:val="00A55B79"/>
    <w:rPr>
      <w:rFonts w:cs="Calibri"/>
      <w:lang w:eastAsia="en-US"/>
    </w:rPr>
  </w:style>
  <w:style w:type="paragraph" w:customStyle="1" w:styleId="2">
    <w:name w:val="Παράγραφος λίστας2"/>
    <w:basedOn w:val="a"/>
    <w:uiPriority w:val="99"/>
    <w:rsid w:val="00B90D7F"/>
    <w:pPr>
      <w:spacing w:after="0"/>
      <w:ind w:left="720"/>
    </w:pPr>
    <w:rPr>
      <w:rFonts w:ascii="Arial" w:eastAsia="Times New Roman" w:hAnsi="Arial" w:cs="Arial"/>
      <w:color w:val="000000"/>
      <w:lang w:eastAsia="el-GR"/>
    </w:rPr>
  </w:style>
</w:styles>
</file>

<file path=word/webSettings.xml><?xml version="1.0" encoding="utf-8"?>
<w:webSettings xmlns:r="http://schemas.openxmlformats.org/officeDocument/2006/relationships" xmlns:w="http://schemas.openxmlformats.org/wordprocessingml/2006/main">
  <w:divs>
    <w:div w:id="752313113">
      <w:marLeft w:val="0"/>
      <w:marRight w:val="0"/>
      <w:marTop w:val="0"/>
      <w:marBottom w:val="0"/>
      <w:divBdr>
        <w:top w:val="none" w:sz="0" w:space="0" w:color="auto"/>
        <w:left w:val="none" w:sz="0" w:space="0" w:color="auto"/>
        <w:bottom w:val="none" w:sz="0" w:space="0" w:color="auto"/>
        <w:right w:val="none" w:sz="0" w:space="0" w:color="auto"/>
      </w:divBdr>
    </w:div>
    <w:div w:id="752313115">
      <w:marLeft w:val="0"/>
      <w:marRight w:val="0"/>
      <w:marTop w:val="0"/>
      <w:marBottom w:val="0"/>
      <w:divBdr>
        <w:top w:val="none" w:sz="0" w:space="0" w:color="auto"/>
        <w:left w:val="none" w:sz="0" w:space="0" w:color="auto"/>
        <w:bottom w:val="none" w:sz="0" w:space="0" w:color="auto"/>
        <w:right w:val="none" w:sz="0" w:space="0" w:color="auto"/>
      </w:divBdr>
      <w:divsChild>
        <w:div w:id="752313114">
          <w:marLeft w:val="706"/>
          <w:marRight w:val="0"/>
          <w:marTop w:val="96"/>
          <w:marBottom w:val="0"/>
          <w:divBdr>
            <w:top w:val="none" w:sz="0" w:space="0" w:color="auto"/>
            <w:left w:val="none" w:sz="0" w:space="0" w:color="auto"/>
            <w:bottom w:val="none" w:sz="0" w:space="0" w:color="auto"/>
            <w:right w:val="none" w:sz="0" w:space="0" w:color="auto"/>
          </w:divBdr>
        </w:div>
        <w:div w:id="752313116">
          <w:marLeft w:val="706"/>
          <w:marRight w:val="0"/>
          <w:marTop w:val="96"/>
          <w:marBottom w:val="0"/>
          <w:divBdr>
            <w:top w:val="none" w:sz="0" w:space="0" w:color="auto"/>
            <w:left w:val="none" w:sz="0" w:space="0" w:color="auto"/>
            <w:bottom w:val="none" w:sz="0" w:space="0" w:color="auto"/>
            <w:right w:val="none" w:sz="0" w:space="0" w:color="auto"/>
          </w:divBdr>
        </w:div>
      </w:divsChild>
    </w:div>
    <w:div w:id="752313117">
      <w:marLeft w:val="0"/>
      <w:marRight w:val="0"/>
      <w:marTop w:val="0"/>
      <w:marBottom w:val="0"/>
      <w:divBdr>
        <w:top w:val="none" w:sz="0" w:space="0" w:color="auto"/>
        <w:left w:val="none" w:sz="0" w:space="0" w:color="auto"/>
        <w:bottom w:val="none" w:sz="0" w:space="0" w:color="auto"/>
        <w:right w:val="none" w:sz="0" w:space="0" w:color="auto"/>
      </w:divBdr>
    </w:div>
    <w:div w:id="752313118">
      <w:marLeft w:val="0"/>
      <w:marRight w:val="0"/>
      <w:marTop w:val="0"/>
      <w:marBottom w:val="0"/>
      <w:divBdr>
        <w:top w:val="none" w:sz="0" w:space="0" w:color="auto"/>
        <w:left w:val="none" w:sz="0" w:space="0" w:color="auto"/>
        <w:bottom w:val="none" w:sz="0" w:space="0" w:color="auto"/>
        <w:right w:val="none" w:sz="0" w:space="0" w:color="auto"/>
      </w:divBdr>
    </w:div>
    <w:div w:id="752313121">
      <w:marLeft w:val="0"/>
      <w:marRight w:val="0"/>
      <w:marTop w:val="0"/>
      <w:marBottom w:val="0"/>
      <w:divBdr>
        <w:top w:val="none" w:sz="0" w:space="0" w:color="auto"/>
        <w:left w:val="single" w:sz="2" w:space="0" w:color="FFFFFF"/>
        <w:bottom w:val="none" w:sz="0" w:space="0" w:color="auto"/>
        <w:right w:val="none" w:sz="0" w:space="0" w:color="auto"/>
      </w:divBdr>
      <w:divsChild>
        <w:div w:id="752313120">
          <w:marLeft w:val="0"/>
          <w:marRight w:val="0"/>
          <w:marTop w:val="290"/>
          <w:marBottom w:val="0"/>
          <w:divBdr>
            <w:top w:val="none" w:sz="0" w:space="0" w:color="auto"/>
            <w:left w:val="none" w:sz="0" w:space="0" w:color="auto"/>
            <w:bottom w:val="none" w:sz="0" w:space="0" w:color="auto"/>
            <w:right w:val="none" w:sz="0" w:space="0" w:color="auto"/>
          </w:divBdr>
          <w:divsChild>
            <w:div w:id="752313119">
              <w:marLeft w:val="100"/>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752313122">
      <w:marLeft w:val="0"/>
      <w:marRight w:val="0"/>
      <w:marTop w:val="0"/>
      <w:marBottom w:val="0"/>
      <w:divBdr>
        <w:top w:val="none" w:sz="0" w:space="0" w:color="auto"/>
        <w:left w:val="none" w:sz="0" w:space="0" w:color="auto"/>
        <w:bottom w:val="none" w:sz="0" w:space="0" w:color="auto"/>
        <w:right w:val="none" w:sz="0" w:space="0" w:color="auto"/>
      </w:divBdr>
    </w:div>
    <w:div w:id="75231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7813</Words>
  <Characters>42193</Characters>
  <Application>Microsoft Office Word</Application>
  <DocSecurity>0</DocSecurity>
  <Lines>351</Lines>
  <Paragraphs>99</Paragraphs>
  <ScaleCrop>false</ScaleCrop>
  <Company>Microsoft</Company>
  <LinksUpToDate>false</LinksUpToDate>
  <CharactersWithSpaces>49907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Νομοθετικές διατάξεις για την για την τροποποίηση του Ν</dc:title>
  <dc:creator>user560</dc:creator>
  <cp:lastModifiedBy>user</cp:lastModifiedBy>
  <cp:revision>2</cp:revision>
  <cp:lastPrinted>2017-10-03T10:57:00Z</cp:lastPrinted>
  <dcterms:created xsi:type="dcterms:W3CDTF">2017-10-05T11:26:00Z</dcterms:created>
  <dcterms:modified xsi:type="dcterms:W3CDTF">2017-10-05T11:26:00Z</dcterms:modified>
</cp:coreProperties>
</file>